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0B6B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7F4F844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7BE50DDC" w14:textId="77777777" w:rsidR="003148F2" w:rsidRPr="00AA6565" w:rsidRDefault="003148F2" w:rsidP="003148F2">
      <w:pPr>
        <w:pStyle w:val="a3"/>
        <w:rPr>
          <w:b/>
          <w:bCs/>
          <w:sz w:val="28"/>
          <w:szCs w:val="28"/>
          <w:lang w:val="ru-RU"/>
        </w:rPr>
      </w:pPr>
      <w:r w:rsidRPr="00AA6565">
        <w:rPr>
          <w:b/>
          <w:bCs/>
          <w:sz w:val="28"/>
          <w:szCs w:val="28"/>
          <w:lang w:val="ru-RU"/>
        </w:rPr>
        <w:t>(САУ «СРО «ДЕЛО»)</w:t>
      </w:r>
    </w:p>
    <w:p w14:paraId="1D51A3DD" w14:textId="4F9E2DD5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  <w:lang w:val="ru-RU"/>
        </w:rPr>
        <w:t>ИНН 5010029544</w:t>
      </w:r>
      <w:r>
        <w:rPr>
          <w:bCs/>
          <w:sz w:val="28"/>
          <w:szCs w:val="28"/>
          <w:lang w:val="ru-RU"/>
        </w:rPr>
        <w:t xml:space="preserve"> </w:t>
      </w:r>
      <w:r w:rsidRPr="00AF5775">
        <w:rPr>
          <w:bCs/>
          <w:sz w:val="28"/>
          <w:szCs w:val="28"/>
          <w:lang w:val="ru-RU"/>
        </w:rPr>
        <w:t xml:space="preserve"> </w:t>
      </w:r>
      <w:r w:rsidR="00E24C6C">
        <w:rPr>
          <w:bCs/>
          <w:sz w:val="28"/>
          <w:szCs w:val="28"/>
          <w:lang w:val="ru-RU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60082156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23888F42" w14:textId="77777777" w:rsidR="00B26EAE" w:rsidRPr="002B7AF5" w:rsidRDefault="00B26EAE" w:rsidP="00B26EAE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 w:rsidRPr="002B7AF5">
        <w:rPr>
          <w:b/>
          <w:bCs/>
          <w:sz w:val="26"/>
          <w:szCs w:val="26"/>
          <w:lang w:val="x-none"/>
        </w:rPr>
        <w:t xml:space="preserve">Решения, </w:t>
      </w:r>
    </w:p>
    <w:p w14:paraId="48EC8F66" w14:textId="77777777" w:rsidR="00B26EAE" w:rsidRPr="002B7AF5" w:rsidRDefault="00B26EAE" w:rsidP="00B26EAE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 w:rsidRPr="002B7AF5">
        <w:rPr>
          <w:b/>
          <w:bCs/>
          <w:sz w:val="26"/>
          <w:szCs w:val="26"/>
          <w:lang w:val="x-none"/>
        </w:rPr>
        <w:t xml:space="preserve">принятые коллегиальным органом управления (Советом) </w:t>
      </w:r>
    </w:p>
    <w:p w14:paraId="36460D47" w14:textId="77777777" w:rsidR="00B26EAE" w:rsidRPr="002B7AF5" w:rsidRDefault="00B26EAE" w:rsidP="00B26EAE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 w:rsidRPr="002B7AF5">
        <w:rPr>
          <w:b/>
          <w:bCs/>
          <w:sz w:val="26"/>
          <w:szCs w:val="26"/>
          <w:lang w:val="x-none"/>
        </w:rPr>
        <w:t xml:space="preserve">Союза арбитражных управляющих «Саморегулируемая организация «ДЕЛО» </w:t>
      </w:r>
    </w:p>
    <w:p w14:paraId="387832BD" w14:textId="763245B4" w:rsidR="00B26EAE" w:rsidRPr="002B7AF5" w:rsidRDefault="00B26EAE" w:rsidP="00B26EAE">
      <w:pPr>
        <w:keepNext/>
        <w:jc w:val="center"/>
        <w:outlineLvl w:val="0"/>
        <w:rPr>
          <w:b/>
          <w:sz w:val="26"/>
          <w:szCs w:val="26"/>
        </w:rPr>
      </w:pPr>
      <w:r w:rsidRPr="002B7AF5">
        <w:rPr>
          <w:b/>
          <w:bCs/>
          <w:sz w:val="26"/>
          <w:szCs w:val="26"/>
        </w:rPr>
        <w:t xml:space="preserve">на </w:t>
      </w:r>
      <w:r w:rsidRPr="002B7AF5">
        <w:rPr>
          <w:b/>
          <w:sz w:val="26"/>
          <w:szCs w:val="26"/>
          <w:lang w:val="x-none"/>
        </w:rPr>
        <w:t>заседани</w:t>
      </w:r>
      <w:r w:rsidRPr="002B7AF5">
        <w:rPr>
          <w:b/>
          <w:sz w:val="26"/>
          <w:szCs w:val="26"/>
        </w:rPr>
        <w:t>и</w:t>
      </w:r>
      <w:r w:rsidRPr="002B7AF5">
        <w:rPr>
          <w:b/>
          <w:sz w:val="26"/>
          <w:szCs w:val="26"/>
          <w:lang w:val="x-none"/>
        </w:rPr>
        <w:t xml:space="preserve"> </w:t>
      </w:r>
      <w:r>
        <w:rPr>
          <w:b/>
          <w:sz w:val="26"/>
          <w:szCs w:val="26"/>
        </w:rPr>
        <w:t>23-24.05</w:t>
      </w:r>
      <w:r w:rsidRPr="002B7AF5">
        <w:rPr>
          <w:b/>
          <w:sz w:val="26"/>
          <w:szCs w:val="26"/>
        </w:rPr>
        <w:t>.2018 (Протокол № 2</w:t>
      </w:r>
      <w:r>
        <w:rPr>
          <w:b/>
          <w:sz w:val="26"/>
          <w:szCs w:val="26"/>
        </w:rPr>
        <w:t>31</w:t>
      </w:r>
      <w:r w:rsidRPr="002B7AF5">
        <w:rPr>
          <w:b/>
          <w:sz w:val="26"/>
          <w:szCs w:val="26"/>
        </w:rPr>
        <w:t>)</w:t>
      </w:r>
    </w:p>
    <w:p w14:paraId="13AD81EB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526AC4E6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47675BF0" w14:textId="77777777" w:rsidR="00DE06FA" w:rsidRDefault="00FC2208" w:rsidP="003148F2">
      <w:pPr>
        <w:jc w:val="both"/>
        <w:rPr>
          <w:sz w:val="28"/>
          <w:szCs w:val="28"/>
        </w:rPr>
      </w:pPr>
      <w:bookmarkStart w:id="0" w:name="_Hlk514749997"/>
      <w:r>
        <w:rPr>
          <w:sz w:val="28"/>
          <w:szCs w:val="28"/>
        </w:rPr>
        <w:t>Московская область</w:t>
      </w:r>
      <w:r w:rsidR="00DE06FA">
        <w:rPr>
          <w:sz w:val="28"/>
          <w:szCs w:val="28"/>
        </w:rPr>
        <w:t>, Истринский р-н, д. Алексино, загородный комплекс «Алексино-Истра», конференц-зал</w:t>
      </w:r>
      <w:r>
        <w:rPr>
          <w:sz w:val="28"/>
          <w:szCs w:val="28"/>
        </w:rPr>
        <w:t xml:space="preserve">                                            </w:t>
      </w:r>
    </w:p>
    <w:p w14:paraId="7D5EE723" w14:textId="77777777" w:rsidR="00DE06FA" w:rsidRDefault="00DE06FA" w:rsidP="003148F2">
      <w:pPr>
        <w:jc w:val="both"/>
        <w:rPr>
          <w:sz w:val="28"/>
          <w:szCs w:val="28"/>
        </w:rPr>
      </w:pPr>
      <w:bookmarkStart w:id="1" w:name="_GoBack"/>
      <w:bookmarkEnd w:id="1"/>
    </w:p>
    <w:p w14:paraId="65CAFED8" w14:textId="497996D1" w:rsidR="00A549AA" w:rsidRDefault="005576F7" w:rsidP="00B654B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628EB">
        <w:rPr>
          <w:sz w:val="28"/>
          <w:szCs w:val="28"/>
        </w:rPr>
        <w:t>2</w:t>
      </w:r>
      <w:r w:rsidR="00B654B9">
        <w:rPr>
          <w:sz w:val="28"/>
          <w:szCs w:val="28"/>
        </w:rPr>
        <w:t>3</w:t>
      </w:r>
      <w:r w:rsidR="00E43ECD" w:rsidRPr="00AA6565">
        <w:rPr>
          <w:sz w:val="28"/>
          <w:szCs w:val="28"/>
        </w:rPr>
        <w:t>»</w:t>
      </w:r>
      <w:r w:rsidR="00CC5B99" w:rsidRPr="00AA6565">
        <w:rPr>
          <w:sz w:val="28"/>
          <w:szCs w:val="28"/>
        </w:rPr>
        <w:t xml:space="preserve"> </w:t>
      </w:r>
      <w:r w:rsidR="00FC2208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="007D0D8D" w:rsidRPr="00AA6565">
        <w:rPr>
          <w:sz w:val="28"/>
          <w:szCs w:val="28"/>
        </w:rPr>
        <w:t>201</w:t>
      </w:r>
      <w:r w:rsidR="005708D2">
        <w:rPr>
          <w:sz w:val="28"/>
          <w:szCs w:val="28"/>
        </w:rPr>
        <w:t>8</w:t>
      </w:r>
      <w:r w:rsidR="008B6C7B" w:rsidRPr="00AA6565">
        <w:rPr>
          <w:sz w:val="28"/>
          <w:szCs w:val="28"/>
        </w:rPr>
        <w:t xml:space="preserve"> г</w:t>
      </w:r>
      <w:r w:rsidR="002230E5" w:rsidRPr="00AA6565">
        <w:rPr>
          <w:sz w:val="28"/>
          <w:szCs w:val="28"/>
        </w:rPr>
        <w:t>ода</w:t>
      </w:r>
      <w:r w:rsidR="00B654B9">
        <w:rPr>
          <w:sz w:val="28"/>
          <w:szCs w:val="28"/>
        </w:rPr>
        <w:t xml:space="preserve">                                                            </w:t>
      </w:r>
      <w:proofErr w:type="gramStart"/>
      <w:r w:rsidR="00B654B9">
        <w:rPr>
          <w:sz w:val="28"/>
          <w:szCs w:val="28"/>
        </w:rPr>
        <w:t xml:space="preserve">   </w:t>
      </w:r>
      <w:r w:rsidR="00ED364E" w:rsidRPr="00AA6565">
        <w:rPr>
          <w:sz w:val="28"/>
          <w:szCs w:val="28"/>
        </w:rPr>
        <w:t>«</w:t>
      </w:r>
      <w:proofErr w:type="gramEnd"/>
      <w:r w:rsidR="00E43ECD" w:rsidRPr="00AA6565">
        <w:rPr>
          <w:sz w:val="28"/>
          <w:szCs w:val="28"/>
        </w:rPr>
        <w:t>1</w:t>
      </w:r>
      <w:r w:rsidR="00FC2208">
        <w:rPr>
          <w:sz w:val="28"/>
          <w:szCs w:val="28"/>
        </w:rPr>
        <w:t>7</w:t>
      </w:r>
      <w:r w:rsidR="00ED364E"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часов </w:t>
      </w:r>
      <w:r w:rsidR="00ED364E" w:rsidRPr="00AA6565">
        <w:rPr>
          <w:sz w:val="28"/>
          <w:szCs w:val="28"/>
        </w:rPr>
        <w:t>«</w:t>
      </w:r>
      <w:r w:rsidR="00FC2208">
        <w:rPr>
          <w:sz w:val="28"/>
          <w:szCs w:val="28"/>
        </w:rPr>
        <w:t>3</w:t>
      </w:r>
      <w:r w:rsidR="00A56BF3">
        <w:rPr>
          <w:sz w:val="28"/>
          <w:szCs w:val="28"/>
        </w:rPr>
        <w:t>0</w:t>
      </w:r>
      <w:r w:rsidR="00ED364E"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минут</w:t>
      </w:r>
    </w:p>
    <w:p w14:paraId="589BA68B" w14:textId="76FF4950" w:rsidR="00B654B9" w:rsidRPr="00AA6565" w:rsidRDefault="00B654B9" w:rsidP="00B654B9">
      <w:pPr>
        <w:jc w:val="both"/>
        <w:rPr>
          <w:sz w:val="28"/>
          <w:szCs w:val="28"/>
        </w:rPr>
      </w:pPr>
      <w:r>
        <w:rPr>
          <w:sz w:val="28"/>
          <w:szCs w:val="28"/>
        </w:rPr>
        <w:t>«24» мая 2018 года                                                               «10» часов «00» минут</w:t>
      </w:r>
    </w:p>
    <w:bookmarkEnd w:id="0"/>
    <w:p w14:paraId="379F85F4" w14:textId="77777777" w:rsidR="003148F2" w:rsidRPr="00AA6565" w:rsidRDefault="003148F2" w:rsidP="003148F2">
      <w:pPr>
        <w:jc w:val="both"/>
        <w:rPr>
          <w:sz w:val="28"/>
          <w:szCs w:val="28"/>
        </w:rPr>
      </w:pPr>
    </w:p>
    <w:p w14:paraId="7DC0B50B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64EE5C68" w14:textId="282C1BFA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301FDE">
        <w:rPr>
          <w:sz w:val="28"/>
          <w:szCs w:val="28"/>
        </w:rPr>
        <w:t>Новикова Е.М.</w:t>
      </w:r>
    </w:p>
    <w:p w14:paraId="0DA88A89" w14:textId="6DB7D8A8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301FDE">
        <w:rPr>
          <w:sz w:val="28"/>
          <w:szCs w:val="28"/>
        </w:rPr>
        <w:t>Новикова Е.М.</w:t>
      </w:r>
    </w:p>
    <w:p w14:paraId="4599EF43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1D77F0F0" w14:textId="79CB8B77" w:rsidR="00BC5CFF" w:rsidRPr="00B26EAE" w:rsidRDefault="00B26EAE" w:rsidP="00B26EAE">
      <w:pPr>
        <w:tabs>
          <w:tab w:val="left" w:pos="720"/>
        </w:tabs>
        <w:jc w:val="center"/>
        <w:rPr>
          <w:b/>
          <w:sz w:val="28"/>
          <w:szCs w:val="28"/>
        </w:rPr>
      </w:pPr>
      <w:r w:rsidRPr="00B26EAE">
        <w:rPr>
          <w:b/>
          <w:sz w:val="28"/>
          <w:szCs w:val="28"/>
        </w:rPr>
        <w:t>ПОВЕТСКА ДНЯ</w:t>
      </w:r>
      <w:r w:rsidR="008003C9" w:rsidRPr="00B26EAE">
        <w:rPr>
          <w:b/>
          <w:sz w:val="28"/>
          <w:szCs w:val="28"/>
        </w:rPr>
        <w:t>:</w:t>
      </w:r>
    </w:p>
    <w:p w14:paraId="011DDCD3" w14:textId="77777777" w:rsidR="006B1045" w:rsidRPr="009A578E" w:rsidRDefault="006B1045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4BF26982" w14:textId="1DEE6874" w:rsidR="00FC2208" w:rsidRPr="00FC2208" w:rsidRDefault="00FC2208" w:rsidP="00FC2208">
      <w:pPr>
        <w:numPr>
          <w:ilvl w:val="0"/>
          <w:numId w:val="28"/>
        </w:numPr>
        <w:ind w:left="567" w:right="-1"/>
        <w:jc w:val="both"/>
        <w:rPr>
          <w:b/>
          <w:sz w:val="28"/>
          <w:szCs w:val="28"/>
        </w:rPr>
      </w:pPr>
      <w:r w:rsidRPr="004875C3">
        <w:rPr>
          <w:b/>
          <w:sz w:val="28"/>
          <w:szCs w:val="28"/>
        </w:rPr>
        <w:t>Рассмотрение заявлений о вступлении в члены САУ «СРО «ДЕЛО»</w:t>
      </w:r>
      <w:r>
        <w:rPr>
          <w:b/>
          <w:sz w:val="28"/>
          <w:szCs w:val="28"/>
        </w:rPr>
        <w:t>.</w:t>
      </w:r>
    </w:p>
    <w:p w14:paraId="776B6340" w14:textId="2F83160C" w:rsidR="00FC2208" w:rsidRPr="00FC2208" w:rsidRDefault="00FC2208" w:rsidP="00FC2208">
      <w:pPr>
        <w:numPr>
          <w:ilvl w:val="0"/>
          <w:numId w:val="28"/>
        </w:numPr>
        <w:ind w:left="567" w:right="-1"/>
        <w:jc w:val="both"/>
        <w:rPr>
          <w:b/>
          <w:sz w:val="28"/>
          <w:szCs w:val="28"/>
        </w:rPr>
      </w:pPr>
      <w:r w:rsidRPr="00150348">
        <w:rPr>
          <w:b/>
          <w:sz w:val="28"/>
          <w:szCs w:val="28"/>
        </w:rPr>
        <w:t>Об исключении Барон А.</w:t>
      </w:r>
      <w:r w:rsidR="005A5BC8">
        <w:rPr>
          <w:b/>
          <w:sz w:val="28"/>
          <w:szCs w:val="28"/>
        </w:rPr>
        <w:t>Ю</w:t>
      </w:r>
      <w:r w:rsidRPr="00150348">
        <w:rPr>
          <w:b/>
          <w:sz w:val="28"/>
          <w:szCs w:val="28"/>
        </w:rPr>
        <w:t>. из членов САУ «СРО «ДЕЛО».</w:t>
      </w:r>
    </w:p>
    <w:p w14:paraId="5F83E6E0" w14:textId="28A531AC" w:rsidR="00FC2208" w:rsidRPr="00D44554" w:rsidRDefault="00FC2208" w:rsidP="00FC2208">
      <w:pPr>
        <w:numPr>
          <w:ilvl w:val="0"/>
          <w:numId w:val="28"/>
        </w:numPr>
        <w:ind w:left="567" w:right="-1"/>
        <w:jc w:val="both"/>
        <w:rPr>
          <w:b/>
          <w:sz w:val="28"/>
          <w:szCs w:val="28"/>
        </w:rPr>
      </w:pPr>
      <w:r w:rsidRPr="0098404C">
        <w:rPr>
          <w:b/>
          <w:sz w:val="28"/>
          <w:szCs w:val="28"/>
        </w:rPr>
        <w:t>Рассмотрение возражений Мосолова Д.В. на решение Дисциплинарного комитета от 02.03.2018.</w:t>
      </w:r>
    </w:p>
    <w:p w14:paraId="623CFA56" w14:textId="77777777" w:rsidR="00FC2208" w:rsidRPr="00F950CA" w:rsidRDefault="00FC2208" w:rsidP="00FC2208">
      <w:pPr>
        <w:numPr>
          <w:ilvl w:val="0"/>
          <w:numId w:val="28"/>
        </w:numPr>
        <w:ind w:left="567" w:right="-1"/>
        <w:jc w:val="both"/>
        <w:rPr>
          <w:b/>
          <w:sz w:val="28"/>
          <w:szCs w:val="28"/>
        </w:rPr>
      </w:pPr>
      <w:r w:rsidRPr="00F950CA">
        <w:rPr>
          <w:b/>
          <w:sz w:val="28"/>
          <w:szCs w:val="28"/>
        </w:rPr>
        <w:t>Разное.</w:t>
      </w:r>
    </w:p>
    <w:p w14:paraId="3BE0ACB7" w14:textId="77777777" w:rsidR="00F019A5" w:rsidRDefault="00F019A5" w:rsidP="00885EE6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</w:p>
    <w:p w14:paraId="323F1AFA" w14:textId="01FB81D2" w:rsidR="00FA3586" w:rsidRPr="00AA6565" w:rsidRDefault="00F019A5" w:rsidP="00B26EAE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FA3586" w:rsidRPr="00B26EAE">
        <w:rPr>
          <w:b/>
          <w:spacing w:val="-2"/>
          <w:sz w:val="28"/>
          <w:szCs w:val="28"/>
        </w:rPr>
        <w:t xml:space="preserve">По первому вопросу повестки дня </w:t>
      </w:r>
      <w:r w:rsidR="00B26EAE" w:rsidRPr="00B26EAE">
        <w:rPr>
          <w:b/>
          <w:spacing w:val="-2"/>
          <w:sz w:val="28"/>
          <w:szCs w:val="28"/>
        </w:rPr>
        <w:t>решили:</w:t>
      </w:r>
    </w:p>
    <w:p w14:paraId="57D09B21" w14:textId="6980139D" w:rsidR="00F950CA" w:rsidRPr="00267DAC" w:rsidRDefault="00FA3586" w:rsidP="00B26EAE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 w:rsidRPr="00AA6565">
        <w:rPr>
          <w:spacing w:val="-2"/>
          <w:sz w:val="28"/>
          <w:szCs w:val="28"/>
        </w:rPr>
        <w:tab/>
      </w:r>
      <w:r w:rsidRPr="00D94ACA">
        <w:rPr>
          <w:spacing w:val="-2"/>
          <w:sz w:val="28"/>
          <w:szCs w:val="28"/>
        </w:rPr>
        <w:t xml:space="preserve">принять в члены САУ «СРО «ДЕЛО» </w:t>
      </w:r>
      <w:r w:rsidR="00174969">
        <w:rPr>
          <w:sz w:val="28"/>
          <w:szCs w:val="28"/>
        </w:rPr>
        <w:t>Савченко Валентина Александровича</w:t>
      </w:r>
      <w:r w:rsidR="00B26EAE">
        <w:rPr>
          <w:sz w:val="28"/>
          <w:szCs w:val="28"/>
        </w:rPr>
        <w:t xml:space="preserve"> </w:t>
      </w:r>
      <w:r w:rsidR="00B26EAE">
        <w:rPr>
          <w:spacing w:val="-2"/>
          <w:sz w:val="28"/>
          <w:szCs w:val="28"/>
        </w:rPr>
        <w:t>и</w:t>
      </w:r>
      <w:r w:rsidRPr="00D94ACA">
        <w:rPr>
          <w:spacing w:val="-2"/>
          <w:sz w:val="28"/>
          <w:szCs w:val="28"/>
        </w:rPr>
        <w:t xml:space="preserve"> </w:t>
      </w:r>
      <w:r w:rsidR="00174969">
        <w:rPr>
          <w:sz w:val="28"/>
          <w:szCs w:val="28"/>
        </w:rPr>
        <w:t>Скрипко Елену Михайловну</w:t>
      </w:r>
      <w:r w:rsidRPr="00267DAC">
        <w:rPr>
          <w:spacing w:val="-2"/>
          <w:sz w:val="28"/>
          <w:szCs w:val="28"/>
        </w:rPr>
        <w:t>.</w:t>
      </w:r>
    </w:p>
    <w:p w14:paraId="3EF68C41" w14:textId="66551C5A" w:rsidR="00681438" w:rsidRDefault="00681438" w:rsidP="00B26EAE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</w:p>
    <w:p w14:paraId="0D0352B2" w14:textId="28B017AD" w:rsidR="006B26BE" w:rsidRPr="00B26EAE" w:rsidRDefault="004A7282" w:rsidP="00B26EAE">
      <w:pPr>
        <w:ind w:firstLine="708"/>
        <w:jc w:val="both"/>
        <w:rPr>
          <w:b/>
          <w:spacing w:val="-2"/>
          <w:sz w:val="28"/>
          <w:szCs w:val="28"/>
        </w:rPr>
      </w:pPr>
      <w:r w:rsidRPr="00B26EAE">
        <w:rPr>
          <w:b/>
          <w:sz w:val="28"/>
          <w:szCs w:val="28"/>
        </w:rPr>
        <w:t xml:space="preserve">По второму вопросу повестки дня </w:t>
      </w:r>
      <w:r w:rsidR="00B26EAE" w:rsidRPr="00B26EAE">
        <w:rPr>
          <w:b/>
          <w:sz w:val="28"/>
          <w:szCs w:val="28"/>
        </w:rPr>
        <w:t xml:space="preserve">решили: </w:t>
      </w:r>
      <w:r w:rsidR="00267DAC">
        <w:rPr>
          <w:sz w:val="28"/>
          <w:szCs w:val="28"/>
        </w:rPr>
        <w:t xml:space="preserve"> </w:t>
      </w:r>
    </w:p>
    <w:p w14:paraId="23A8A246" w14:textId="3A7C276C" w:rsidR="004A7282" w:rsidRPr="006B26BE" w:rsidRDefault="004A7282" w:rsidP="004A7282">
      <w:pPr>
        <w:ind w:right="-1" w:firstLine="708"/>
        <w:jc w:val="both"/>
        <w:rPr>
          <w:sz w:val="28"/>
          <w:szCs w:val="28"/>
        </w:rPr>
      </w:pPr>
      <w:r w:rsidRPr="006B26BE">
        <w:rPr>
          <w:sz w:val="28"/>
          <w:szCs w:val="28"/>
        </w:rPr>
        <w:t xml:space="preserve">исключить </w:t>
      </w:r>
      <w:r w:rsidR="009C44B8" w:rsidRPr="006B26BE">
        <w:rPr>
          <w:sz w:val="28"/>
          <w:szCs w:val="28"/>
        </w:rPr>
        <w:t>Барон Анну Юрьевну</w:t>
      </w:r>
      <w:r w:rsidRPr="006B26BE">
        <w:rPr>
          <w:sz w:val="28"/>
          <w:szCs w:val="28"/>
        </w:rPr>
        <w:t xml:space="preserve"> (номер в сводном государственном реестре арбитражных управляющих </w:t>
      </w:r>
      <w:r w:rsidR="00C77F2C" w:rsidRPr="006B26BE">
        <w:rPr>
          <w:sz w:val="28"/>
          <w:szCs w:val="28"/>
        </w:rPr>
        <w:t>14342</w:t>
      </w:r>
      <w:r w:rsidRPr="006B26BE">
        <w:rPr>
          <w:sz w:val="28"/>
          <w:szCs w:val="28"/>
        </w:rPr>
        <w:t xml:space="preserve">, регистрационный номер в реестре арбитражных управляющих – членов САУ «СРО «ДЕЛО» </w:t>
      </w:r>
      <w:r w:rsidR="00154523" w:rsidRPr="006B26BE">
        <w:rPr>
          <w:sz w:val="28"/>
          <w:szCs w:val="28"/>
        </w:rPr>
        <w:t>008/185-14</w:t>
      </w:r>
      <w:r w:rsidRPr="006B26BE">
        <w:rPr>
          <w:sz w:val="28"/>
          <w:szCs w:val="28"/>
        </w:rPr>
        <w:t>) из членов Союза в связи с несоответствием требованиям, установленным пунктом 2 статьи 20 Закона о банкротстве, пунктом 5.2.5 Устава САУ «СРО «ДЕЛО», а также пунктом 2.1 условий членства в САУ «СРО «ДЕЛО» на основании  пункта 5 статьи 20 Закона о банкротстве, пунктов</w:t>
      </w:r>
      <w:r w:rsidR="00154523" w:rsidRPr="006B26BE">
        <w:rPr>
          <w:sz w:val="28"/>
          <w:szCs w:val="28"/>
        </w:rPr>
        <w:t xml:space="preserve"> </w:t>
      </w:r>
      <w:r w:rsidRPr="006B26BE">
        <w:rPr>
          <w:sz w:val="28"/>
          <w:szCs w:val="28"/>
        </w:rPr>
        <w:t>7.10 и 7.11.1 Устава САУ «СРО «ДЕЛО», а также пункта 6.4 Условий членства в САУ «СРО «ДЕЛО».</w:t>
      </w:r>
    </w:p>
    <w:p w14:paraId="293A028D" w14:textId="25DD9341" w:rsidR="00CC0F3B" w:rsidRDefault="00CC0F3B" w:rsidP="00CC0F3B">
      <w:pPr>
        <w:pStyle w:val="a6"/>
        <w:ind w:left="0" w:right="-1"/>
        <w:jc w:val="both"/>
        <w:rPr>
          <w:b/>
          <w:sz w:val="28"/>
          <w:szCs w:val="28"/>
        </w:rPr>
      </w:pPr>
    </w:p>
    <w:p w14:paraId="4066F9A8" w14:textId="49848217" w:rsidR="00B26EAE" w:rsidRDefault="00B26EAE" w:rsidP="00CC0F3B">
      <w:pPr>
        <w:pStyle w:val="a6"/>
        <w:ind w:left="0" w:right="-1"/>
        <w:jc w:val="both"/>
        <w:rPr>
          <w:b/>
          <w:sz w:val="28"/>
          <w:szCs w:val="28"/>
        </w:rPr>
      </w:pPr>
    </w:p>
    <w:p w14:paraId="7B7F80F2" w14:textId="77777777" w:rsidR="00B26EAE" w:rsidRDefault="00B26EAE" w:rsidP="00CC0F3B">
      <w:pPr>
        <w:pStyle w:val="a6"/>
        <w:ind w:left="0" w:right="-1"/>
        <w:jc w:val="both"/>
        <w:rPr>
          <w:b/>
          <w:sz w:val="28"/>
          <w:szCs w:val="28"/>
        </w:rPr>
      </w:pPr>
    </w:p>
    <w:p w14:paraId="5736205E" w14:textId="6582C6E3" w:rsidR="000E26B6" w:rsidRPr="006A737E" w:rsidRDefault="00B26EAE" w:rsidP="00B26EAE">
      <w:pPr>
        <w:ind w:right="-1" w:firstLine="709"/>
        <w:jc w:val="both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FC2208" w:rsidRPr="00B26EAE">
        <w:rPr>
          <w:b/>
          <w:sz w:val="28"/>
          <w:szCs w:val="28"/>
        </w:rPr>
        <w:t xml:space="preserve">По третьему вопросу повестки дня </w:t>
      </w:r>
      <w:r w:rsidRPr="00B26EAE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14:paraId="0F27035D" w14:textId="7085F9CF" w:rsidR="000E26B6" w:rsidRDefault="000E26B6" w:rsidP="000E26B6">
      <w:pPr>
        <w:pStyle w:val="a6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E15BD">
        <w:rPr>
          <w:sz w:val="28"/>
          <w:szCs w:val="28"/>
        </w:rPr>
        <w:t xml:space="preserve">решение Дисциплинарного комитета от 02.03.2018 </w:t>
      </w:r>
      <w:r w:rsidRPr="00AE15BD">
        <w:rPr>
          <w:spacing w:val="-2"/>
          <w:sz w:val="28"/>
          <w:szCs w:val="28"/>
        </w:rPr>
        <w:t xml:space="preserve">о привлечении Мосолова Д.В. к дисциплинарной ответственности и применения в отношении него меры дисциплинарного воздействия в виде объявления замечания </w:t>
      </w:r>
      <w:r w:rsidRPr="000E26B6">
        <w:rPr>
          <w:b/>
          <w:i/>
          <w:spacing w:val="-2"/>
          <w:sz w:val="28"/>
          <w:szCs w:val="28"/>
        </w:rPr>
        <w:t>оставить без изменения</w:t>
      </w:r>
      <w:r w:rsidRPr="00AE15BD">
        <w:rPr>
          <w:sz w:val="28"/>
          <w:szCs w:val="28"/>
        </w:rPr>
        <w:t>.</w:t>
      </w:r>
      <w:r>
        <w:rPr>
          <w:sz w:val="28"/>
          <w:szCs w:val="28"/>
        </w:rPr>
        <w:t xml:space="preserve"> Однако следует иметь ввиду, что данная мера применена не за </w:t>
      </w:r>
      <w:r w:rsidRPr="004E7402">
        <w:rPr>
          <w:sz w:val="28"/>
          <w:szCs w:val="28"/>
        </w:rPr>
        <w:t>нарушения арбитражным управляющим Мосоловым Д.В. пункта 1 статьи 134 Закона о банкротстве</w:t>
      </w:r>
      <w:r>
        <w:rPr>
          <w:sz w:val="28"/>
          <w:szCs w:val="28"/>
        </w:rPr>
        <w:t xml:space="preserve">, а за нарушение требований </w:t>
      </w:r>
      <w:r w:rsidRPr="004E7402">
        <w:rPr>
          <w:sz w:val="28"/>
          <w:szCs w:val="28"/>
        </w:rPr>
        <w:t>пункта 4 статьи 20.3</w:t>
      </w:r>
      <w:r>
        <w:rPr>
          <w:sz w:val="28"/>
          <w:szCs w:val="28"/>
        </w:rPr>
        <w:t xml:space="preserve"> Закона о банкротстве и подпункта 5.5.4 пункта 5.5 Устава Союза, выразившееся в непредставлении по запросу Союза пояснений, необходимых для полного и всестороннего рассмотрения дисциплинарного дела, а также за отражение в отчете конкурсного управляющего ООО </w:t>
      </w:r>
      <w:r w:rsidRPr="004E7402">
        <w:rPr>
          <w:bCs/>
          <w:sz w:val="28"/>
          <w:szCs w:val="28"/>
        </w:rPr>
        <w:t>«Строительно-монтажная компания</w:t>
      </w:r>
      <w:r>
        <w:rPr>
          <w:sz w:val="28"/>
          <w:szCs w:val="28"/>
        </w:rPr>
        <w:t xml:space="preserve"> «Вымпел» неполных сведений.</w:t>
      </w:r>
    </w:p>
    <w:p w14:paraId="5FB0049B" w14:textId="7EAD9136" w:rsidR="008003C9" w:rsidRPr="000E26B6" w:rsidRDefault="008003C9" w:rsidP="000E26B6">
      <w:pPr>
        <w:ind w:right="-1"/>
        <w:jc w:val="both"/>
        <w:rPr>
          <w:b/>
          <w:sz w:val="28"/>
          <w:szCs w:val="28"/>
        </w:rPr>
      </w:pPr>
    </w:p>
    <w:p w14:paraId="6B13D5BB" w14:textId="319A92D2" w:rsidR="008003C9" w:rsidRDefault="00B26EAE" w:rsidP="00397F2B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 четвертому вопросу повестки дня решили:</w:t>
      </w:r>
    </w:p>
    <w:p w14:paraId="7BCE640E" w14:textId="0A7E8FBA" w:rsidR="003D4CBB" w:rsidRDefault="00332901" w:rsidP="00B26EAE">
      <w:pPr>
        <w:snapToGrid w:val="0"/>
        <w:ind w:right="-1"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исключить </w:t>
      </w:r>
      <w:r w:rsidR="00FC1208">
        <w:rPr>
          <w:sz w:val="28"/>
          <w:szCs w:val="28"/>
        </w:rPr>
        <w:t>Тихонова Владимира Ивановича</w:t>
      </w:r>
      <w:r w:rsidRPr="008F123B">
        <w:rPr>
          <w:spacing w:val="-2"/>
          <w:sz w:val="28"/>
          <w:szCs w:val="28"/>
        </w:rPr>
        <w:t xml:space="preserve"> (регистрационный номер реестре арбитражных управляющих – членов Союза </w:t>
      </w:r>
      <w:r w:rsidR="003D4CBB">
        <w:rPr>
          <w:spacing w:val="-2"/>
          <w:sz w:val="28"/>
          <w:szCs w:val="28"/>
        </w:rPr>
        <w:t>001/114-10</w:t>
      </w:r>
      <w:r w:rsidRPr="008F123B">
        <w:rPr>
          <w:spacing w:val="-2"/>
          <w:sz w:val="28"/>
          <w:szCs w:val="28"/>
        </w:rPr>
        <w:t>, номер в сводном государственном реестре арбитражных управляющих</w:t>
      </w:r>
      <w:r w:rsidRPr="0025689C">
        <w:rPr>
          <w:color w:val="FF0000"/>
          <w:spacing w:val="-2"/>
          <w:sz w:val="28"/>
          <w:szCs w:val="28"/>
        </w:rPr>
        <w:t xml:space="preserve"> </w:t>
      </w:r>
      <w:r w:rsidR="003D4CBB">
        <w:rPr>
          <w:spacing w:val="-2"/>
          <w:sz w:val="28"/>
          <w:szCs w:val="28"/>
        </w:rPr>
        <w:t>10183</w:t>
      </w:r>
      <w:r w:rsidRPr="00E817FA">
        <w:rPr>
          <w:spacing w:val="-2"/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 xml:space="preserve">из членов САУ «СРО «ДЕЛО» по собственному желанию </w:t>
      </w:r>
      <w:r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</w:p>
    <w:p w14:paraId="345C94E2" w14:textId="77777777" w:rsidR="00B26EAE" w:rsidRPr="00B26EAE" w:rsidRDefault="00B26EAE" w:rsidP="00B26EAE">
      <w:pPr>
        <w:snapToGrid w:val="0"/>
        <w:ind w:right="-1" w:firstLine="708"/>
        <w:jc w:val="both"/>
        <w:rPr>
          <w:sz w:val="28"/>
          <w:szCs w:val="28"/>
        </w:rPr>
      </w:pPr>
    </w:p>
    <w:p w14:paraId="2BB19FE8" w14:textId="5EC8726C" w:rsidR="00DC6236" w:rsidRDefault="003D4CBB" w:rsidP="00B26EAE">
      <w:pPr>
        <w:snapToGrid w:val="0"/>
        <w:ind w:right="-1"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исключить </w:t>
      </w:r>
      <w:r>
        <w:rPr>
          <w:sz w:val="28"/>
          <w:szCs w:val="28"/>
        </w:rPr>
        <w:t>Панова Василия Андреевича</w:t>
      </w:r>
      <w:r w:rsidRPr="008F123B">
        <w:rPr>
          <w:spacing w:val="-2"/>
          <w:sz w:val="28"/>
          <w:szCs w:val="28"/>
        </w:rPr>
        <w:t xml:space="preserve"> (регистрационный номер реестре арбитражных управляющих – членов Союза </w:t>
      </w:r>
      <w:r>
        <w:rPr>
          <w:spacing w:val="-2"/>
          <w:sz w:val="28"/>
          <w:szCs w:val="28"/>
        </w:rPr>
        <w:t>002/80-07</w:t>
      </w:r>
      <w:r w:rsidRPr="008F123B">
        <w:rPr>
          <w:spacing w:val="-2"/>
          <w:sz w:val="28"/>
          <w:szCs w:val="28"/>
        </w:rPr>
        <w:t>, номер в сводном государственном реестре арбитражных управляющих</w:t>
      </w:r>
      <w:r w:rsidRPr="0025689C">
        <w:rPr>
          <w:color w:val="FF0000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3753</w:t>
      </w:r>
      <w:r w:rsidRPr="00E817FA">
        <w:rPr>
          <w:spacing w:val="-2"/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 xml:space="preserve">из членов САУ «СРО «ДЕЛО» по собственному желанию </w:t>
      </w:r>
      <w:r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  <w:r w:rsidR="00B26EAE">
        <w:rPr>
          <w:sz w:val="28"/>
          <w:szCs w:val="28"/>
        </w:rPr>
        <w:t xml:space="preserve"> </w:t>
      </w:r>
      <w:r w:rsidR="00C53DC8">
        <w:rPr>
          <w:sz w:val="28"/>
          <w:szCs w:val="28"/>
        </w:rPr>
        <w:t>З</w:t>
      </w:r>
      <w:r w:rsidR="00DC6236">
        <w:rPr>
          <w:sz w:val="28"/>
          <w:szCs w:val="28"/>
        </w:rPr>
        <w:t xml:space="preserve">адолженность по уплате членских взносов в размере </w:t>
      </w:r>
      <w:r w:rsidR="006B6621">
        <w:rPr>
          <w:sz w:val="28"/>
          <w:szCs w:val="28"/>
        </w:rPr>
        <w:t>24</w:t>
      </w:r>
      <w:r w:rsidR="00DC6236">
        <w:rPr>
          <w:sz w:val="28"/>
          <w:szCs w:val="28"/>
        </w:rPr>
        <w:t> 000 (</w:t>
      </w:r>
      <w:r w:rsidR="006B6621">
        <w:rPr>
          <w:sz w:val="28"/>
          <w:szCs w:val="28"/>
        </w:rPr>
        <w:t>двадцать четыре</w:t>
      </w:r>
      <w:r w:rsidR="00DC6236">
        <w:rPr>
          <w:sz w:val="28"/>
          <w:szCs w:val="28"/>
        </w:rPr>
        <w:t xml:space="preserve"> тысяч</w:t>
      </w:r>
      <w:r w:rsidR="006B6621">
        <w:rPr>
          <w:sz w:val="28"/>
          <w:szCs w:val="28"/>
        </w:rPr>
        <w:t>и</w:t>
      </w:r>
      <w:r w:rsidR="00DC6236">
        <w:rPr>
          <w:sz w:val="28"/>
          <w:szCs w:val="28"/>
        </w:rPr>
        <w:t xml:space="preserve">) рублей </w:t>
      </w:r>
      <w:r w:rsidR="00C53DC8">
        <w:rPr>
          <w:sz w:val="28"/>
          <w:szCs w:val="28"/>
        </w:rPr>
        <w:t xml:space="preserve">с Панова В.А. </w:t>
      </w:r>
      <w:r w:rsidR="00DC6236">
        <w:rPr>
          <w:sz w:val="28"/>
          <w:szCs w:val="28"/>
        </w:rPr>
        <w:t>в судебном порядке</w:t>
      </w:r>
      <w:r w:rsidR="00C53DC8">
        <w:rPr>
          <w:sz w:val="28"/>
          <w:szCs w:val="28"/>
        </w:rPr>
        <w:t xml:space="preserve"> </w:t>
      </w:r>
      <w:r w:rsidR="00C53DC8" w:rsidRPr="006803B3">
        <w:rPr>
          <w:b/>
          <w:i/>
          <w:sz w:val="28"/>
          <w:szCs w:val="28"/>
        </w:rPr>
        <w:t>не взыскивать</w:t>
      </w:r>
      <w:r w:rsidR="00DC6236">
        <w:rPr>
          <w:sz w:val="28"/>
          <w:szCs w:val="28"/>
        </w:rPr>
        <w:t>.</w:t>
      </w:r>
    </w:p>
    <w:p w14:paraId="4ADA8EA6" w14:textId="77777777" w:rsidR="00B26EAE" w:rsidRDefault="00B26EAE" w:rsidP="00B26EAE">
      <w:pPr>
        <w:snapToGrid w:val="0"/>
        <w:ind w:right="-1" w:firstLine="708"/>
        <w:jc w:val="both"/>
        <w:rPr>
          <w:sz w:val="28"/>
          <w:szCs w:val="28"/>
        </w:rPr>
      </w:pPr>
    </w:p>
    <w:p w14:paraId="0DF18AB3" w14:textId="394B749A" w:rsidR="00F069BD" w:rsidRDefault="00B26EAE" w:rsidP="00F069BD">
      <w:pPr>
        <w:snapToGrid w:val="0"/>
        <w:ind w:right="-1"/>
        <w:jc w:val="both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069BD">
        <w:rPr>
          <w:sz w:val="28"/>
          <w:szCs w:val="28"/>
        </w:rPr>
        <w:t xml:space="preserve">отказать </w:t>
      </w:r>
      <w:r w:rsidR="00F069BD">
        <w:rPr>
          <w:spacing w:val="-2"/>
          <w:sz w:val="28"/>
          <w:szCs w:val="28"/>
        </w:rPr>
        <w:t xml:space="preserve">в удовлетворении обращения </w:t>
      </w:r>
      <w:r w:rsidR="00F069BD" w:rsidRPr="001D2AE3">
        <w:rPr>
          <w:spacing w:val="-2"/>
          <w:sz w:val="28"/>
          <w:szCs w:val="28"/>
        </w:rPr>
        <w:t>Кирющенко К.В. о прекращении аккредитации при Союзе организатора торгов ООО Управляющая компания «Прогресс» (г. Красноярск)</w:t>
      </w:r>
      <w:r w:rsidR="00F069BD">
        <w:rPr>
          <w:spacing w:val="-2"/>
          <w:sz w:val="28"/>
          <w:szCs w:val="28"/>
        </w:rPr>
        <w:t xml:space="preserve"> в связи с отсутствием оснований.</w:t>
      </w:r>
    </w:p>
    <w:p w14:paraId="05466798" w14:textId="392F232B" w:rsidR="00FF18E3" w:rsidRDefault="00FF18E3" w:rsidP="00397F2B">
      <w:pPr>
        <w:ind w:right="-1"/>
        <w:jc w:val="both"/>
        <w:rPr>
          <w:sz w:val="28"/>
          <w:szCs w:val="28"/>
        </w:rPr>
      </w:pPr>
    </w:p>
    <w:p w14:paraId="752AEB4B" w14:textId="163FBE39" w:rsidR="00EA0402" w:rsidRDefault="00EA0402" w:rsidP="00EA040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внести следующие изменения в Правила аккредитации операторов электронных площадок, </w:t>
      </w:r>
      <w:r w:rsidRPr="001E5670">
        <w:rPr>
          <w:sz w:val="28"/>
          <w:szCs w:val="28"/>
        </w:rPr>
        <w:t>осуществляющих обеспечение проведения открытых торгов в электронной форме при продаже имущества (предприятия) должников в ходе процедур, применяемых в деле о банкротстве, привлекаемых арбитражными управляющими, членами Союза, для обеспечения исполнения возложенных на них обязанностей</w:t>
      </w:r>
      <w:r>
        <w:rPr>
          <w:sz w:val="28"/>
          <w:szCs w:val="28"/>
        </w:rPr>
        <w:t>, утвержденных решением Совета Союза от 31.01.2017 (протокол № 214) с изменениями, утвержденными решением Совета Союза от 28.03.2018 (протокол № 229):</w:t>
      </w:r>
    </w:p>
    <w:p w14:paraId="0A91975B" w14:textId="77777777" w:rsidR="00EA0402" w:rsidRPr="001E5670" w:rsidRDefault="00EA0402" w:rsidP="00EA040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Абзац 3 пункта 3.5 изложить в следующей редакции: «</w:t>
      </w:r>
      <w:ins w:id="2" w:author="Nogotkov Kirill" w:date="2018-03-16T18:45:00Z">
        <w:r w:rsidRPr="000009D9">
          <w:rPr>
            <w:sz w:val="28"/>
            <w:szCs w:val="28"/>
          </w:rPr>
          <w:t>100 000 (сто тысяч) рублей в случае продления аккредитации при Союзе организаций, индивидуальных предпринимателей, обеспечивающих проведение торгов в электронной форме при продаже имущества (предприятия) должников в ходе процедур, применяемых в деле о банкротстве</w:t>
        </w:r>
      </w:ins>
      <w:r>
        <w:rPr>
          <w:sz w:val="28"/>
          <w:szCs w:val="28"/>
        </w:rPr>
        <w:t>, если с даты окончания аккредитации прошло не более 3 (трех) месяцев».</w:t>
      </w:r>
    </w:p>
    <w:p w14:paraId="6064FFFC" w14:textId="1DBD5ECF" w:rsidR="006D0F65" w:rsidRDefault="006D0F65" w:rsidP="00397F2B">
      <w:pPr>
        <w:ind w:right="-1"/>
        <w:jc w:val="both"/>
        <w:rPr>
          <w:sz w:val="28"/>
          <w:szCs w:val="28"/>
        </w:rPr>
      </w:pPr>
    </w:p>
    <w:p w14:paraId="1B4F733B" w14:textId="3D9F41FC" w:rsidR="00492EE0" w:rsidRDefault="00492EE0" w:rsidP="00B26EAE">
      <w:pPr>
        <w:ind w:right="-1"/>
        <w:jc w:val="both"/>
        <w:rPr>
          <w:b/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14:paraId="513E71DB" w14:textId="77777777" w:rsidR="00492EE0" w:rsidRDefault="00492EE0" w:rsidP="00397F2B">
      <w:pPr>
        <w:ind w:right="-1"/>
        <w:jc w:val="both"/>
        <w:rPr>
          <w:sz w:val="28"/>
          <w:szCs w:val="28"/>
        </w:rPr>
      </w:pPr>
    </w:p>
    <w:p w14:paraId="6349C924" w14:textId="7BD108A4" w:rsidR="00E54D47" w:rsidRDefault="00492EE0" w:rsidP="00397F2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аккредитовать </w:t>
      </w:r>
      <w:r w:rsidRPr="003A6144">
        <w:rPr>
          <w:sz w:val="28"/>
          <w:szCs w:val="28"/>
        </w:rPr>
        <w:t>ООО «УралБидИн»</w:t>
      </w:r>
      <w:r>
        <w:rPr>
          <w:sz w:val="28"/>
          <w:szCs w:val="28"/>
        </w:rPr>
        <w:t xml:space="preserve"> </w:t>
      </w:r>
      <w:r w:rsidR="00A83146">
        <w:rPr>
          <w:sz w:val="28"/>
          <w:szCs w:val="28"/>
        </w:rPr>
        <w:t xml:space="preserve">(ИНН 6658371541 КПП 665801001 ОГРН 1106658018862, адрес места нахождения: 620028, г. Екатеринбург, ул. Фролова, д. 29, офис 7) </w:t>
      </w:r>
      <w:r w:rsidRPr="003A6144">
        <w:rPr>
          <w:sz w:val="28"/>
          <w:szCs w:val="28"/>
        </w:rPr>
        <w:t>в качестве оператора электронной площадки, осуществляющего обеспечение проведения открытых торгов в электронной форме при продаже имущества должников в ходе процедур, применяемых в делах о банкротстве</w:t>
      </w:r>
      <w:r>
        <w:rPr>
          <w:sz w:val="28"/>
          <w:szCs w:val="28"/>
        </w:rPr>
        <w:t xml:space="preserve"> сроком на 1 (один) год</w:t>
      </w:r>
      <w:r w:rsidR="007D4945">
        <w:rPr>
          <w:sz w:val="28"/>
          <w:szCs w:val="28"/>
        </w:rPr>
        <w:t>.</w:t>
      </w:r>
    </w:p>
    <w:p w14:paraId="7819EC24" w14:textId="27C7B464" w:rsidR="00146937" w:rsidRPr="00B26EAE" w:rsidRDefault="007D4945" w:rsidP="00B26EA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этом следует иметь ввиду, что размер целевого взноса за аккредитацию ООО «УралБидИн» составляет 100 000 (сто тысяч) рублей.</w:t>
      </w:r>
    </w:p>
    <w:p w14:paraId="38382BD9" w14:textId="77777777" w:rsidR="00B654B9" w:rsidRDefault="00B654B9" w:rsidP="00146937">
      <w:pPr>
        <w:snapToGrid w:val="0"/>
        <w:ind w:right="-1"/>
        <w:jc w:val="center"/>
        <w:rPr>
          <w:b/>
          <w:spacing w:val="-2"/>
          <w:sz w:val="28"/>
          <w:szCs w:val="28"/>
        </w:rPr>
      </w:pPr>
    </w:p>
    <w:p w14:paraId="46A64212" w14:textId="0CC2B530" w:rsidR="00B654B9" w:rsidRDefault="00B654B9" w:rsidP="00B654B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создать комиссию из числа членов Совета Союза для проведения оценки и оптимизации функциональных обязанностей сотрудников аппарата Союза в следующем составе:</w:t>
      </w:r>
    </w:p>
    <w:p w14:paraId="73418973" w14:textId="77777777" w:rsidR="00B654B9" w:rsidRDefault="00B654B9" w:rsidP="00B654B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Вахрамеев М.В. – председатель комиссии;</w:t>
      </w:r>
    </w:p>
    <w:p w14:paraId="3442F1FF" w14:textId="77777777" w:rsidR="00B654B9" w:rsidRDefault="00B654B9" w:rsidP="00B654B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Осипов П.Ю., Боднар И.Г., Павлова Е.А. – члены комиссии.</w:t>
      </w:r>
    </w:p>
    <w:p w14:paraId="0A60B7A4" w14:textId="5DF6F9EC" w:rsidR="006035CB" w:rsidRDefault="00B654B9" w:rsidP="00397F2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Поручить комиссии в течение месяца провести оценку функциональных обязанностей сотрудников аппарата Союза и представить предложения по их оптимизации к следующему заседанию Совета Союза.</w:t>
      </w:r>
    </w:p>
    <w:p w14:paraId="3EE7676A" w14:textId="7F822F02" w:rsidR="001C6740" w:rsidRPr="00741224" w:rsidRDefault="001C6740" w:rsidP="00B26EAE">
      <w:pPr>
        <w:ind w:right="-1"/>
        <w:jc w:val="both"/>
        <w:rPr>
          <w:b/>
          <w:sz w:val="28"/>
          <w:szCs w:val="28"/>
        </w:rPr>
      </w:pPr>
    </w:p>
    <w:p w14:paraId="4E772ACB" w14:textId="0C50C2B7" w:rsidR="001C6740" w:rsidRDefault="001C6740" w:rsidP="001C6740">
      <w:pPr>
        <w:ind w:right="-1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у</w:t>
      </w:r>
      <w:r w:rsidRPr="00741224">
        <w:rPr>
          <w:spacing w:val="-2"/>
          <w:sz w:val="28"/>
          <w:szCs w:val="28"/>
        </w:rPr>
        <w:t xml:space="preserve">твердить </w:t>
      </w:r>
      <w:r w:rsidRPr="00741224">
        <w:rPr>
          <w:sz w:val="28"/>
          <w:szCs w:val="28"/>
        </w:rPr>
        <w:t xml:space="preserve">Программу повышения уровня профессиональной подготовки арбитражных управляющих, представленную </w:t>
      </w:r>
      <w:r>
        <w:rPr>
          <w:sz w:val="28"/>
          <w:szCs w:val="28"/>
        </w:rPr>
        <w:t>ФГБОУ ВО</w:t>
      </w:r>
      <w:r w:rsidRPr="00741224">
        <w:rPr>
          <w:sz w:val="28"/>
          <w:szCs w:val="28"/>
        </w:rPr>
        <w:t xml:space="preserve"> «</w:t>
      </w:r>
      <w:r>
        <w:rPr>
          <w:sz w:val="28"/>
          <w:szCs w:val="28"/>
        </w:rPr>
        <w:t>Удмуртский государственный университет</w:t>
      </w:r>
      <w:r w:rsidRPr="00741224">
        <w:rPr>
          <w:sz w:val="28"/>
          <w:szCs w:val="28"/>
        </w:rPr>
        <w:t xml:space="preserve">», г. </w:t>
      </w:r>
      <w:r>
        <w:rPr>
          <w:sz w:val="28"/>
          <w:szCs w:val="28"/>
        </w:rPr>
        <w:t>Ижевск.</w:t>
      </w:r>
    </w:p>
    <w:p w14:paraId="149F7791" w14:textId="77777777" w:rsidR="001C6740" w:rsidRPr="00363FCA" w:rsidRDefault="001C6740" w:rsidP="00397F2B">
      <w:pPr>
        <w:ind w:right="-1"/>
        <w:jc w:val="both"/>
        <w:rPr>
          <w:sz w:val="28"/>
          <w:szCs w:val="28"/>
        </w:rPr>
      </w:pPr>
    </w:p>
    <w:p w14:paraId="34569A39" w14:textId="77777777" w:rsidR="000E6525" w:rsidRPr="00001D6A" w:rsidRDefault="000E6525" w:rsidP="000E6525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</w:p>
    <w:p w14:paraId="21223AB2" w14:textId="77777777" w:rsidR="00D913DD" w:rsidRPr="00AA51B2" w:rsidRDefault="00D913DD" w:rsidP="00AA51B2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4802"/>
        <w:gridCol w:w="4838"/>
      </w:tblGrid>
      <w:tr w:rsidR="00011CAF" w:rsidRPr="00AA6565" w14:paraId="3774DCB0" w14:textId="77777777" w:rsidTr="00D244BB">
        <w:trPr>
          <w:trHeight w:val="425"/>
        </w:trPr>
        <w:tc>
          <w:tcPr>
            <w:tcW w:w="4802" w:type="dxa"/>
            <w:shd w:val="clear" w:color="auto" w:fill="auto"/>
          </w:tcPr>
          <w:p w14:paraId="0AFBE899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A6565">
              <w:rPr>
                <w:sz w:val="28"/>
                <w:szCs w:val="28"/>
              </w:rPr>
              <w:t>Председатель заседания</w:t>
            </w:r>
          </w:p>
          <w:p w14:paraId="7D16F56B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38" w:type="dxa"/>
            <w:shd w:val="clear" w:color="auto" w:fill="auto"/>
          </w:tcPr>
          <w:p w14:paraId="74D200C8" w14:textId="77777777" w:rsidR="00011CAF" w:rsidRPr="00AA6565" w:rsidRDefault="000B46E1" w:rsidP="00B94CCE">
            <w:pPr>
              <w:tabs>
                <w:tab w:val="left" w:pos="567"/>
              </w:tabs>
              <w:jc w:val="right"/>
              <w:rPr>
                <w:spacing w:val="-2"/>
                <w:sz w:val="28"/>
                <w:szCs w:val="28"/>
              </w:rPr>
            </w:pPr>
            <w:r w:rsidRPr="00AA6565">
              <w:rPr>
                <w:sz w:val="28"/>
                <w:szCs w:val="28"/>
              </w:rPr>
              <w:t>А.Н. </w:t>
            </w:r>
            <w:r w:rsidR="00011CAF" w:rsidRPr="00AA6565">
              <w:rPr>
                <w:sz w:val="28"/>
                <w:szCs w:val="28"/>
              </w:rPr>
              <w:t>Ланцов</w:t>
            </w:r>
          </w:p>
        </w:tc>
      </w:tr>
      <w:tr w:rsidR="00011CAF" w:rsidRPr="00AA6565" w14:paraId="4D5E7B39" w14:textId="77777777" w:rsidTr="00D244BB">
        <w:trPr>
          <w:trHeight w:val="267"/>
        </w:trPr>
        <w:tc>
          <w:tcPr>
            <w:tcW w:w="4802" w:type="dxa"/>
            <w:shd w:val="clear" w:color="auto" w:fill="auto"/>
          </w:tcPr>
          <w:p w14:paraId="1943124C" w14:textId="77777777" w:rsidR="00BB2238" w:rsidRPr="00AA6565" w:rsidRDefault="00BB2238" w:rsidP="00B94CCE">
            <w:pPr>
              <w:tabs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</w:p>
          <w:p w14:paraId="3D21B697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pacing w:val="-2"/>
                <w:sz w:val="28"/>
                <w:szCs w:val="28"/>
              </w:rPr>
            </w:pPr>
            <w:r w:rsidRPr="00AA6565">
              <w:rPr>
                <w:bCs/>
                <w:sz w:val="28"/>
                <w:szCs w:val="28"/>
              </w:rPr>
              <w:t>Секретарь заседания</w:t>
            </w:r>
          </w:p>
        </w:tc>
        <w:tc>
          <w:tcPr>
            <w:tcW w:w="4838" w:type="dxa"/>
            <w:shd w:val="clear" w:color="auto" w:fill="auto"/>
          </w:tcPr>
          <w:p w14:paraId="5166958C" w14:textId="77777777" w:rsidR="00BB2238" w:rsidRPr="00AA6565" w:rsidRDefault="00BB2238" w:rsidP="00FB2384">
            <w:pPr>
              <w:pStyle w:val="ConsNonformat"/>
              <w:widowControl/>
              <w:ind w:firstLine="73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83FBC4" w14:textId="2B41ED6E" w:rsidR="00011CAF" w:rsidRPr="00AA6565" w:rsidRDefault="00A16202" w:rsidP="00FB2384">
            <w:pPr>
              <w:pStyle w:val="ConsNonformat"/>
              <w:widowControl/>
              <w:ind w:firstLine="737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Е.М. Новикова</w:t>
            </w:r>
          </w:p>
        </w:tc>
      </w:tr>
    </w:tbl>
    <w:p w14:paraId="71720F2D" w14:textId="77777777" w:rsidR="008C3F37" w:rsidRPr="00F6314C" w:rsidRDefault="008C3F37">
      <w:pPr>
        <w:tabs>
          <w:tab w:val="left" w:pos="6817"/>
        </w:tabs>
        <w:jc w:val="both"/>
        <w:rPr>
          <w:bCs/>
          <w:sz w:val="26"/>
          <w:szCs w:val="26"/>
        </w:rPr>
      </w:pPr>
    </w:p>
    <w:sectPr w:rsidR="008C3F37" w:rsidRPr="00F6314C" w:rsidSect="006B1045">
      <w:footerReference w:type="default" r:id="rId8"/>
      <w:pgSz w:w="11906" w:h="16838"/>
      <w:pgMar w:top="709" w:right="850" w:bottom="567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C4D34" w14:textId="77777777" w:rsidR="00F80DF0" w:rsidRDefault="00F80DF0" w:rsidP="00160E44">
      <w:r>
        <w:separator/>
      </w:r>
    </w:p>
  </w:endnote>
  <w:endnote w:type="continuationSeparator" w:id="0">
    <w:p w14:paraId="4CC53CDB" w14:textId="77777777" w:rsidR="00F80DF0" w:rsidRDefault="00F80DF0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118A9" w14:textId="6BC46E8F" w:rsidR="00F80DF0" w:rsidRDefault="00F80DF0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7F545E">
      <w:rPr>
        <w:noProof/>
      </w:rPr>
      <w:t>3</w:t>
    </w:r>
    <w:r>
      <w:fldChar w:fldCharType="end"/>
    </w:r>
  </w:p>
  <w:p w14:paraId="715BD4F9" w14:textId="77777777" w:rsidR="00F80DF0" w:rsidRDefault="00F80DF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3F9B1" w14:textId="77777777" w:rsidR="00F80DF0" w:rsidRDefault="00F80DF0" w:rsidP="00160E44">
      <w:r>
        <w:separator/>
      </w:r>
    </w:p>
  </w:footnote>
  <w:footnote w:type="continuationSeparator" w:id="0">
    <w:p w14:paraId="0BAD04B0" w14:textId="77777777" w:rsidR="00F80DF0" w:rsidRDefault="00F80DF0" w:rsidP="0016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564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B1D30"/>
    <w:multiLevelType w:val="hybridMultilevel"/>
    <w:tmpl w:val="802ED624"/>
    <w:lvl w:ilvl="0" w:tplc="9B36F2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114D22"/>
    <w:multiLevelType w:val="hybridMultilevel"/>
    <w:tmpl w:val="99CC9348"/>
    <w:lvl w:ilvl="0" w:tplc="48DECF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F537E"/>
    <w:multiLevelType w:val="hybridMultilevel"/>
    <w:tmpl w:val="DC425678"/>
    <w:lvl w:ilvl="0" w:tplc="D514106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D90833"/>
    <w:multiLevelType w:val="hybridMultilevel"/>
    <w:tmpl w:val="1CB6BDAA"/>
    <w:lvl w:ilvl="0" w:tplc="93AE14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A943CC"/>
    <w:multiLevelType w:val="hybridMultilevel"/>
    <w:tmpl w:val="67A0F872"/>
    <w:lvl w:ilvl="0" w:tplc="F0464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358F0"/>
    <w:multiLevelType w:val="multilevel"/>
    <w:tmpl w:val="2F3675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414048A"/>
    <w:multiLevelType w:val="hybridMultilevel"/>
    <w:tmpl w:val="D116F382"/>
    <w:lvl w:ilvl="0" w:tplc="48B49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DD7E38"/>
    <w:multiLevelType w:val="multilevel"/>
    <w:tmpl w:val="05E0CECE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"/>
      <w:lvlJc w:val="left"/>
      <w:pPr>
        <w:ind w:left="1245" w:hanging="495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914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5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358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802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44" w:hanging="1800"/>
      </w:pPr>
      <w:rPr>
        <w:rFonts w:hint="default"/>
        <w:sz w:val="28"/>
      </w:rPr>
    </w:lvl>
  </w:abstractNum>
  <w:abstractNum w:abstractNumId="9" w15:restartNumberingAfterBreak="0">
    <w:nsid w:val="18094CEC"/>
    <w:multiLevelType w:val="hybridMultilevel"/>
    <w:tmpl w:val="82CC32EC"/>
    <w:lvl w:ilvl="0" w:tplc="F33270C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9AA3E33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584ADD"/>
    <w:multiLevelType w:val="multilevel"/>
    <w:tmpl w:val="8F02EC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1363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3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2" w15:restartNumberingAfterBreak="0">
    <w:nsid w:val="28527CD1"/>
    <w:multiLevelType w:val="multilevel"/>
    <w:tmpl w:val="6512F9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2AA23D3F"/>
    <w:multiLevelType w:val="multilevel"/>
    <w:tmpl w:val="9F3C6C42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DF546C7"/>
    <w:multiLevelType w:val="hybridMultilevel"/>
    <w:tmpl w:val="277AEB9E"/>
    <w:lvl w:ilvl="0" w:tplc="C0D40578">
      <w:start w:val="2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057D06"/>
    <w:multiLevelType w:val="hybridMultilevel"/>
    <w:tmpl w:val="55B0B59C"/>
    <w:lvl w:ilvl="0" w:tplc="E06045E8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8929BF"/>
    <w:multiLevelType w:val="hybridMultilevel"/>
    <w:tmpl w:val="8BD4E340"/>
    <w:lvl w:ilvl="0" w:tplc="D4C89F1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 w15:restartNumberingAfterBreak="0">
    <w:nsid w:val="3F2F26A5"/>
    <w:multiLevelType w:val="hybridMultilevel"/>
    <w:tmpl w:val="272ACAEE"/>
    <w:lvl w:ilvl="0" w:tplc="BEC647D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3F3859"/>
    <w:multiLevelType w:val="multilevel"/>
    <w:tmpl w:val="F4C85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9A73E49"/>
    <w:multiLevelType w:val="multilevel"/>
    <w:tmpl w:val="770465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CD70CEA"/>
    <w:multiLevelType w:val="multilevel"/>
    <w:tmpl w:val="325430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abstractNum w:abstractNumId="21" w15:restartNumberingAfterBreak="0">
    <w:nsid w:val="545761EA"/>
    <w:multiLevelType w:val="hybridMultilevel"/>
    <w:tmpl w:val="0302D430"/>
    <w:lvl w:ilvl="0" w:tplc="C3FEA4A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2" w15:restartNumberingAfterBreak="0">
    <w:nsid w:val="596832C6"/>
    <w:multiLevelType w:val="hybridMultilevel"/>
    <w:tmpl w:val="724A1428"/>
    <w:lvl w:ilvl="0" w:tplc="C8E21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33318"/>
    <w:multiLevelType w:val="hybridMultilevel"/>
    <w:tmpl w:val="4C4688B8"/>
    <w:lvl w:ilvl="0" w:tplc="0D6AD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A04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4905DF"/>
    <w:multiLevelType w:val="multilevel"/>
    <w:tmpl w:val="23FCF9BC"/>
    <w:lvl w:ilvl="0">
      <w:start w:val="6"/>
      <w:numFmt w:val="decimal"/>
      <w:lvlText w:val="%1."/>
      <w:lvlJc w:val="left"/>
      <w:pPr>
        <w:ind w:left="600" w:hanging="360"/>
      </w:pPr>
      <w:rPr>
        <w:rFonts w:hint="default"/>
        <w:b/>
        <w:i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6" w15:restartNumberingAfterBreak="0">
    <w:nsid w:val="66B7599E"/>
    <w:multiLevelType w:val="hybridMultilevel"/>
    <w:tmpl w:val="1CF8D99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67E92747"/>
    <w:multiLevelType w:val="multilevel"/>
    <w:tmpl w:val="40B017A0"/>
    <w:lvl w:ilvl="0">
      <w:start w:val="12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8" w15:restartNumberingAfterBreak="0">
    <w:nsid w:val="684A2AD0"/>
    <w:multiLevelType w:val="hybridMultilevel"/>
    <w:tmpl w:val="D116F382"/>
    <w:lvl w:ilvl="0" w:tplc="48B49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482DE3"/>
    <w:multiLevelType w:val="hybridMultilevel"/>
    <w:tmpl w:val="201E6C66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6DF35C98"/>
    <w:multiLevelType w:val="hybridMultilevel"/>
    <w:tmpl w:val="35A086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37FEC"/>
    <w:multiLevelType w:val="multilevel"/>
    <w:tmpl w:val="8C344B8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77733F4F"/>
    <w:multiLevelType w:val="multilevel"/>
    <w:tmpl w:val="6DEC6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87F6848"/>
    <w:multiLevelType w:val="hybridMultilevel"/>
    <w:tmpl w:val="78328DC2"/>
    <w:lvl w:ilvl="0" w:tplc="B88A379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F2F04"/>
    <w:multiLevelType w:val="hybridMultilevel"/>
    <w:tmpl w:val="8FE6E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3"/>
  </w:num>
  <w:num w:numId="3">
    <w:abstractNumId w:val="25"/>
  </w:num>
  <w:num w:numId="4">
    <w:abstractNumId w:val="20"/>
  </w:num>
  <w:num w:numId="5">
    <w:abstractNumId w:val="7"/>
  </w:num>
  <w:num w:numId="6">
    <w:abstractNumId w:val="19"/>
  </w:num>
  <w:num w:numId="7">
    <w:abstractNumId w:val="15"/>
  </w:num>
  <w:num w:numId="8">
    <w:abstractNumId w:val="27"/>
  </w:num>
  <w:num w:numId="9">
    <w:abstractNumId w:val="26"/>
  </w:num>
  <w:num w:numId="10">
    <w:abstractNumId w:val="29"/>
  </w:num>
  <w:num w:numId="11">
    <w:abstractNumId w:val="17"/>
  </w:num>
  <w:num w:numId="12">
    <w:abstractNumId w:val="23"/>
  </w:num>
  <w:num w:numId="13">
    <w:abstractNumId w:val="2"/>
  </w:num>
  <w:num w:numId="14">
    <w:abstractNumId w:val="22"/>
  </w:num>
  <w:num w:numId="15">
    <w:abstractNumId w:val="31"/>
  </w:num>
  <w:num w:numId="16">
    <w:abstractNumId w:val="5"/>
  </w:num>
  <w:num w:numId="17">
    <w:abstractNumId w:val="24"/>
  </w:num>
  <w:num w:numId="18">
    <w:abstractNumId w:val="18"/>
  </w:num>
  <w:num w:numId="19">
    <w:abstractNumId w:val="32"/>
  </w:num>
  <w:num w:numId="20">
    <w:abstractNumId w:val="4"/>
  </w:num>
  <w:num w:numId="21">
    <w:abstractNumId w:val="0"/>
  </w:num>
  <w:num w:numId="22">
    <w:abstractNumId w:val="9"/>
  </w:num>
  <w:num w:numId="23">
    <w:abstractNumId w:val="1"/>
  </w:num>
  <w:num w:numId="24">
    <w:abstractNumId w:val="13"/>
  </w:num>
  <w:num w:numId="25">
    <w:abstractNumId w:val="3"/>
  </w:num>
  <w:num w:numId="26">
    <w:abstractNumId w:val="28"/>
  </w:num>
  <w:num w:numId="27">
    <w:abstractNumId w:val="16"/>
  </w:num>
  <w:num w:numId="28">
    <w:abstractNumId w:val="11"/>
  </w:num>
  <w:num w:numId="29">
    <w:abstractNumId w:val="10"/>
  </w:num>
  <w:num w:numId="30">
    <w:abstractNumId w:val="30"/>
  </w:num>
  <w:num w:numId="31">
    <w:abstractNumId w:val="8"/>
  </w:num>
  <w:num w:numId="32">
    <w:abstractNumId w:val="6"/>
  </w:num>
  <w:num w:numId="33">
    <w:abstractNumId w:val="14"/>
  </w:num>
  <w:num w:numId="34">
    <w:abstractNumId w:val="34"/>
  </w:num>
  <w:num w:numId="35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33E"/>
    <w:rsid w:val="000009D9"/>
    <w:rsid w:val="00001D6A"/>
    <w:rsid w:val="00002139"/>
    <w:rsid w:val="00002C9C"/>
    <w:rsid w:val="00004746"/>
    <w:rsid w:val="000109E5"/>
    <w:rsid w:val="00011CAF"/>
    <w:rsid w:val="0001226B"/>
    <w:rsid w:val="00012699"/>
    <w:rsid w:val="000128C0"/>
    <w:rsid w:val="00013BF4"/>
    <w:rsid w:val="00013E93"/>
    <w:rsid w:val="00014977"/>
    <w:rsid w:val="00014C81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668"/>
    <w:rsid w:val="0002492A"/>
    <w:rsid w:val="0002536C"/>
    <w:rsid w:val="000263E7"/>
    <w:rsid w:val="000270C0"/>
    <w:rsid w:val="00027A72"/>
    <w:rsid w:val="00031DD2"/>
    <w:rsid w:val="00032629"/>
    <w:rsid w:val="00032C51"/>
    <w:rsid w:val="0003499D"/>
    <w:rsid w:val="00035345"/>
    <w:rsid w:val="0003607B"/>
    <w:rsid w:val="0003664E"/>
    <w:rsid w:val="000408FA"/>
    <w:rsid w:val="00040B6E"/>
    <w:rsid w:val="00040CED"/>
    <w:rsid w:val="000424CD"/>
    <w:rsid w:val="00042E28"/>
    <w:rsid w:val="00044A93"/>
    <w:rsid w:val="000450D4"/>
    <w:rsid w:val="000457FB"/>
    <w:rsid w:val="00045B96"/>
    <w:rsid w:val="00045E63"/>
    <w:rsid w:val="00047006"/>
    <w:rsid w:val="0005167E"/>
    <w:rsid w:val="000516FA"/>
    <w:rsid w:val="00051C71"/>
    <w:rsid w:val="00053399"/>
    <w:rsid w:val="00054206"/>
    <w:rsid w:val="000545B7"/>
    <w:rsid w:val="0005606B"/>
    <w:rsid w:val="00056341"/>
    <w:rsid w:val="00056F32"/>
    <w:rsid w:val="000573C6"/>
    <w:rsid w:val="000579F6"/>
    <w:rsid w:val="00057B41"/>
    <w:rsid w:val="000611CE"/>
    <w:rsid w:val="00062859"/>
    <w:rsid w:val="00063283"/>
    <w:rsid w:val="00064098"/>
    <w:rsid w:val="0006412E"/>
    <w:rsid w:val="0006581B"/>
    <w:rsid w:val="00065DB0"/>
    <w:rsid w:val="00066B2C"/>
    <w:rsid w:val="0007064A"/>
    <w:rsid w:val="00070C2C"/>
    <w:rsid w:val="00070CEB"/>
    <w:rsid w:val="000712F4"/>
    <w:rsid w:val="00071F51"/>
    <w:rsid w:val="00073D19"/>
    <w:rsid w:val="000743DD"/>
    <w:rsid w:val="0007493D"/>
    <w:rsid w:val="00075436"/>
    <w:rsid w:val="00075B6C"/>
    <w:rsid w:val="00075BA5"/>
    <w:rsid w:val="0007693D"/>
    <w:rsid w:val="00076D95"/>
    <w:rsid w:val="000846C9"/>
    <w:rsid w:val="00084760"/>
    <w:rsid w:val="0008492D"/>
    <w:rsid w:val="00084A90"/>
    <w:rsid w:val="0008514A"/>
    <w:rsid w:val="000856CD"/>
    <w:rsid w:val="00091C31"/>
    <w:rsid w:val="000924B9"/>
    <w:rsid w:val="00092CC3"/>
    <w:rsid w:val="00093002"/>
    <w:rsid w:val="000950BB"/>
    <w:rsid w:val="000962D8"/>
    <w:rsid w:val="000973E9"/>
    <w:rsid w:val="000A0221"/>
    <w:rsid w:val="000A0662"/>
    <w:rsid w:val="000A21DF"/>
    <w:rsid w:val="000A2F5A"/>
    <w:rsid w:val="000A3FED"/>
    <w:rsid w:val="000A4984"/>
    <w:rsid w:val="000A6A1E"/>
    <w:rsid w:val="000B1280"/>
    <w:rsid w:val="000B2D31"/>
    <w:rsid w:val="000B46E1"/>
    <w:rsid w:val="000B54FD"/>
    <w:rsid w:val="000C11F2"/>
    <w:rsid w:val="000C461F"/>
    <w:rsid w:val="000C4D90"/>
    <w:rsid w:val="000C5C17"/>
    <w:rsid w:val="000C68D0"/>
    <w:rsid w:val="000C7103"/>
    <w:rsid w:val="000D02B8"/>
    <w:rsid w:val="000D0373"/>
    <w:rsid w:val="000D0A21"/>
    <w:rsid w:val="000D0AFF"/>
    <w:rsid w:val="000D2212"/>
    <w:rsid w:val="000D4020"/>
    <w:rsid w:val="000D4541"/>
    <w:rsid w:val="000D4A78"/>
    <w:rsid w:val="000D7F0E"/>
    <w:rsid w:val="000E1197"/>
    <w:rsid w:val="000E1EFF"/>
    <w:rsid w:val="000E26AF"/>
    <w:rsid w:val="000E26B6"/>
    <w:rsid w:val="000E2D2F"/>
    <w:rsid w:val="000E2DBB"/>
    <w:rsid w:val="000E3908"/>
    <w:rsid w:val="000E3D46"/>
    <w:rsid w:val="000E4199"/>
    <w:rsid w:val="000E4D3D"/>
    <w:rsid w:val="000E61E7"/>
    <w:rsid w:val="000E6525"/>
    <w:rsid w:val="000E75E9"/>
    <w:rsid w:val="000E7AA5"/>
    <w:rsid w:val="000F0001"/>
    <w:rsid w:val="000F0611"/>
    <w:rsid w:val="000F1607"/>
    <w:rsid w:val="000F2FFF"/>
    <w:rsid w:val="000F5CAE"/>
    <w:rsid w:val="000F7959"/>
    <w:rsid w:val="00100794"/>
    <w:rsid w:val="0010272B"/>
    <w:rsid w:val="0010289E"/>
    <w:rsid w:val="00106184"/>
    <w:rsid w:val="0010708F"/>
    <w:rsid w:val="00110CA0"/>
    <w:rsid w:val="00110D85"/>
    <w:rsid w:val="00110FE7"/>
    <w:rsid w:val="001114A2"/>
    <w:rsid w:val="00111623"/>
    <w:rsid w:val="0011255C"/>
    <w:rsid w:val="0011345E"/>
    <w:rsid w:val="00114366"/>
    <w:rsid w:val="001145CB"/>
    <w:rsid w:val="0011700F"/>
    <w:rsid w:val="00117CF0"/>
    <w:rsid w:val="001216BB"/>
    <w:rsid w:val="00122A06"/>
    <w:rsid w:val="00122F85"/>
    <w:rsid w:val="0012322E"/>
    <w:rsid w:val="00123DA6"/>
    <w:rsid w:val="00123EC5"/>
    <w:rsid w:val="00123EE4"/>
    <w:rsid w:val="00124436"/>
    <w:rsid w:val="001246E4"/>
    <w:rsid w:val="00126032"/>
    <w:rsid w:val="0012697D"/>
    <w:rsid w:val="00126FFE"/>
    <w:rsid w:val="00127183"/>
    <w:rsid w:val="00127245"/>
    <w:rsid w:val="00130AC3"/>
    <w:rsid w:val="00133F1F"/>
    <w:rsid w:val="00133F4E"/>
    <w:rsid w:val="00134883"/>
    <w:rsid w:val="00137117"/>
    <w:rsid w:val="00137C5A"/>
    <w:rsid w:val="00141CEF"/>
    <w:rsid w:val="001423CD"/>
    <w:rsid w:val="001438A7"/>
    <w:rsid w:val="00144F7A"/>
    <w:rsid w:val="0014576B"/>
    <w:rsid w:val="00145999"/>
    <w:rsid w:val="00146324"/>
    <w:rsid w:val="001468B5"/>
    <w:rsid w:val="00146937"/>
    <w:rsid w:val="00147E1D"/>
    <w:rsid w:val="00151FAA"/>
    <w:rsid w:val="00153571"/>
    <w:rsid w:val="00153FC2"/>
    <w:rsid w:val="001541DD"/>
    <w:rsid w:val="00154523"/>
    <w:rsid w:val="00160739"/>
    <w:rsid w:val="00160E44"/>
    <w:rsid w:val="00161758"/>
    <w:rsid w:val="00163A73"/>
    <w:rsid w:val="00163BF3"/>
    <w:rsid w:val="001645B6"/>
    <w:rsid w:val="00170A31"/>
    <w:rsid w:val="001713CD"/>
    <w:rsid w:val="00171E2C"/>
    <w:rsid w:val="00172458"/>
    <w:rsid w:val="00174969"/>
    <w:rsid w:val="00174C89"/>
    <w:rsid w:val="00174D65"/>
    <w:rsid w:val="00174EF3"/>
    <w:rsid w:val="001768C1"/>
    <w:rsid w:val="001806DE"/>
    <w:rsid w:val="0018119E"/>
    <w:rsid w:val="00184917"/>
    <w:rsid w:val="00184AF6"/>
    <w:rsid w:val="00186244"/>
    <w:rsid w:val="001868E1"/>
    <w:rsid w:val="00186BD7"/>
    <w:rsid w:val="001876DC"/>
    <w:rsid w:val="0018780C"/>
    <w:rsid w:val="00187834"/>
    <w:rsid w:val="001912E6"/>
    <w:rsid w:val="00192148"/>
    <w:rsid w:val="001927EB"/>
    <w:rsid w:val="0019297B"/>
    <w:rsid w:val="00192E38"/>
    <w:rsid w:val="00193A6B"/>
    <w:rsid w:val="001943F8"/>
    <w:rsid w:val="001A04D6"/>
    <w:rsid w:val="001A1CA2"/>
    <w:rsid w:val="001A2830"/>
    <w:rsid w:val="001A3D3A"/>
    <w:rsid w:val="001A3E78"/>
    <w:rsid w:val="001A4263"/>
    <w:rsid w:val="001A79AD"/>
    <w:rsid w:val="001A7AC2"/>
    <w:rsid w:val="001A7BCF"/>
    <w:rsid w:val="001B1FC3"/>
    <w:rsid w:val="001B26B1"/>
    <w:rsid w:val="001B3B9F"/>
    <w:rsid w:val="001B4240"/>
    <w:rsid w:val="001B5689"/>
    <w:rsid w:val="001B6687"/>
    <w:rsid w:val="001B79FA"/>
    <w:rsid w:val="001C0294"/>
    <w:rsid w:val="001C06B6"/>
    <w:rsid w:val="001C1B28"/>
    <w:rsid w:val="001C2AA9"/>
    <w:rsid w:val="001C49CF"/>
    <w:rsid w:val="001C4CD1"/>
    <w:rsid w:val="001C5522"/>
    <w:rsid w:val="001C574F"/>
    <w:rsid w:val="001C633E"/>
    <w:rsid w:val="001C64C2"/>
    <w:rsid w:val="001C6740"/>
    <w:rsid w:val="001C69EE"/>
    <w:rsid w:val="001D02E3"/>
    <w:rsid w:val="001D2AE3"/>
    <w:rsid w:val="001D33D4"/>
    <w:rsid w:val="001D5762"/>
    <w:rsid w:val="001D5D95"/>
    <w:rsid w:val="001D73E2"/>
    <w:rsid w:val="001E11A9"/>
    <w:rsid w:val="001E13A5"/>
    <w:rsid w:val="001E21C2"/>
    <w:rsid w:val="001E5310"/>
    <w:rsid w:val="001E5670"/>
    <w:rsid w:val="001E5D56"/>
    <w:rsid w:val="001E5F33"/>
    <w:rsid w:val="001E6F22"/>
    <w:rsid w:val="001F00F8"/>
    <w:rsid w:val="001F0880"/>
    <w:rsid w:val="001F2F00"/>
    <w:rsid w:val="001F311A"/>
    <w:rsid w:val="001F3268"/>
    <w:rsid w:val="001F48AA"/>
    <w:rsid w:val="001F4F2A"/>
    <w:rsid w:val="001F6033"/>
    <w:rsid w:val="001F6CF6"/>
    <w:rsid w:val="001F778B"/>
    <w:rsid w:val="00200323"/>
    <w:rsid w:val="002004D9"/>
    <w:rsid w:val="00201781"/>
    <w:rsid w:val="00201C41"/>
    <w:rsid w:val="00201FEF"/>
    <w:rsid w:val="00202D33"/>
    <w:rsid w:val="00202E09"/>
    <w:rsid w:val="00203505"/>
    <w:rsid w:val="00203B66"/>
    <w:rsid w:val="00206501"/>
    <w:rsid w:val="002072BB"/>
    <w:rsid w:val="00207BE6"/>
    <w:rsid w:val="00211616"/>
    <w:rsid w:val="00212AFB"/>
    <w:rsid w:val="002131FF"/>
    <w:rsid w:val="00213FF8"/>
    <w:rsid w:val="00214475"/>
    <w:rsid w:val="00214815"/>
    <w:rsid w:val="0021531B"/>
    <w:rsid w:val="00215C49"/>
    <w:rsid w:val="00216B4B"/>
    <w:rsid w:val="00217C84"/>
    <w:rsid w:val="00221673"/>
    <w:rsid w:val="00222BB2"/>
    <w:rsid w:val="002230E5"/>
    <w:rsid w:val="00225747"/>
    <w:rsid w:val="00225EBD"/>
    <w:rsid w:val="0022659A"/>
    <w:rsid w:val="002276B2"/>
    <w:rsid w:val="0022775D"/>
    <w:rsid w:val="00231491"/>
    <w:rsid w:val="00231ADE"/>
    <w:rsid w:val="00232D0C"/>
    <w:rsid w:val="00233CE8"/>
    <w:rsid w:val="00233D62"/>
    <w:rsid w:val="00234675"/>
    <w:rsid w:val="00234E7F"/>
    <w:rsid w:val="00235038"/>
    <w:rsid w:val="00235778"/>
    <w:rsid w:val="00236F43"/>
    <w:rsid w:val="00240238"/>
    <w:rsid w:val="00241B8E"/>
    <w:rsid w:val="002426DC"/>
    <w:rsid w:val="00242894"/>
    <w:rsid w:val="002441A9"/>
    <w:rsid w:val="002441BA"/>
    <w:rsid w:val="00244E44"/>
    <w:rsid w:val="00245BE8"/>
    <w:rsid w:val="00245F03"/>
    <w:rsid w:val="00246695"/>
    <w:rsid w:val="00246E1D"/>
    <w:rsid w:val="0024786C"/>
    <w:rsid w:val="00247D3A"/>
    <w:rsid w:val="0025012D"/>
    <w:rsid w:val="00250A68"/>
    <w:rsid w:val="00251A33"/>
    <w:rsid w:val="002535BA"/>
    <w:rsid w:val="00253FE7"/>
    <w:rsid w:val="0025689C"/>
    <w:rsid w:val="00260587"/>
    <w:rsid w:val="00260DE5"/>
    <w:rsid w:val="00261036"/>
    <w:rsid w:val="00263289"/>
    <w:rsid w:val="002646AC"/>
    <w:rsid w:val="00264D25"/>
    <w:rsid w:val="002657FD"/>
    <w:rsid w:val="00265E07"/>
    <w:rsid w:val="00267340"/>
    <w:rsid w:val="00267540"/>
    <w:rsid w:val="00267DAC"/>
    <w:rsid w:val="0027212F"/>
    <w:rsid w:val="002727B1"/>
    <w:rsid w:val="00273115"/>
    <w:rsid w:val="00273119"/>
    <w:rsid w:val="0027397F"/>
    <w:rsid w:val="00274875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42E3"/>
    <w:rsid w:val="00284999"/>
    <w:rsid w:val="00284F4A"/>
    <w:rsid w:val="00286473"/>
    <w:rsid w:val="00291122"/>
    <w:rsid w:val="00295F8B"/>
    <w:rsid w:val="00296200"/>
    <w:rsid w:val="00297273"/>
    <w:rsid w:val="0029738C"/>
    <w:rsid w:val="002973F8"/>
    <w:rsid w:val="002A014D"/>
    <w:rsid w:val="002A06ED"/>
    <w:rsid w:val="002A09A2"/>
    <w:rsid w:val="002A24FD"/>
    <w:rsid w:val="002A25F4"/>
    <w:rsid w:val="002A296E"/>
    <w:rsid w:val="002A4657"/>
    <w:rsid w:val="002A6A94"/>
    <w:rsid w:val="002A719C"/>
    <w:rsid w:val="002A7578"/>
    <w:rsid w:val="002B06C9"/>
    <w:rsid w:val="002B20BA"/>
    <w:rsid w:val="002B217C"/>
    <w:rsid w:val="002B2F87"/>
    <w:rsid w:val="002B4759"/>
    <w:rsid w:val="002B477F"/>
    <w:rsid w:val="002B49A9"/>
    <w:rsid w:val="002B5F66"/>
    <w:rsid w:val="002B674A"/>
    <w:rsid w:val="002B7AF7"/>
    <w:rsid w:val="002C2B3C"/>
    <w:rsid w:val="002C4600"/>
    <w:rsid w:val="002C489A"/>
    <w:rsid w:val="002C5485"/>
    <w:rsid w:val="002C5672"/>
    <w:rsid w:val="002C57C2"/>
    <w:rsid w:val="002C6E15"/>
    <w:rsid w:val="002C73BD"/>
    <w:rsid w:val="002C74C4"/>
    <w:rsid w:val="002C7A5F"/>
    <w:rsid w:val="002D1767"/>
    <w:rsid w:val="002D2B0A"/>
    <w:rsid w:val="002D34F3"/>
    <w:rsid w:val="002D581B"/>
    <w:rsid w:val="002D636A"/>
    <w:rsid w:val="002D6EEB"/>
    <w:rsid w:val="002D7C3E"/>
    <w:rsid w:val="002E03A5"/>
    <w:rsid w:val="002E0D92"/>
    <w:rsid w:val="002E1A80"/>
    <w:rsid w:val="002E29A4"/>
    <w:rsid w:val="002E39D8"/>
    <w:rsid w:val="002E3FEE"/>
    <w:rsid w:val="002E47AB"/>
    <w:rsid w:val="002E483D"/>
    <w:rsid w:val="002E501E"/>
    <w:rsid w:val="002E6945"/>
    <w:rsid w:val="002F16DB"/>
    <w:rsid w:val="002F2CC0"/>
    <w:rsid w:val="002F39FD"/>
    <w:rsid w:val="002F40C0"/>
    <w:rsid w:val="002F533F"/>
    <w:rsid w:val="002F53B2"/>
    <w:rsid w:val="002F5F03"/>
    <w:rsid w:val="002F6B45"/>
    <w:rsid w:val="002F7E1C"/>
    <w:rsid w:val="00300965"/>
    <w:rsid w:val="00301FDE"/>
    <w:rsid w:val="00302DC7"/>
    <w:rsid w:val="00303E39"/>
    <w:rsid w:val="00304318"/>
    <w:rsid w:val="0030451F"/>
    <w:rsid w:val="003053E2"/>
    <w:rsid w:val="00305668"/>
    <w:rsid w:val="003069D6"/>
    <w:rsid w:val="0030752A"/>
    <w:rsid w:val="00310733"/>
    <w:rsid w:val="003134C4"/>
    <w:rsid w:val="00313AE3"/>
    <w:rsid w:val="003140CD"/>
    <w:rsid w:val="003143E7"/>
    <w:rsid w:val="00314756"/>
    <w:rsid w:val="003148F2"/>
    <w:rsid w:val="00314969"/>
    <w:rsid w:val="00315A3D"/>
    <w:rsid w:val="00315B29"/>
    <w:rsid w:val="0031650F"/>
    <w:rsid w:val="003169CA"/>
    <w:rsid w:val="00316B18"/>
    <w:rsid w:val="003172D1"/>
    <w:rsid w:val="003179A3"/>
    <w:rsid w:val="0032088D"/>
    <w:rsid w:val="00321277"/>
    <w:rsid w:val="00321497"/>
    <w:rsid w:val="003214B1"/>
    <w:rsid w:val="00321839"/>
    <w:rsid w:val="00321BEE"/>
    <w:rsid w:val="0032244B"/>
    <w:rsid w:val="003232DB"/>
    <w:rsid w:val="00324396"/>
    <w:rsid w:val="00324884"/>
    <w:rsid w:val="00324A9E"/>
    <w:rsid w:val="003251DC"/>
    <w:rsid w:val="00325D67"/>
    <w:rsid w:val="00327EBF"/>
    <w:rsid w:val="0033057C"/>
    <w:rsid w:val="00330898"/>
    <w:rsid w:val="00331D11"/>
    <w:rsid w:val="003324CF"/>
    <w:rsid w:val="00332901"/>
    <w:rsid w:val="00332FA6"/>
    <w:rsid w:val="0033345A"/>
    <w:rsid w:val="00333F90"/>
    <w:rsid w:val="00334188"/>
    <w:rsid w:val="00337420"/>
    <w:rsid w:val="003374FF"/>
    <w:rsid w:val="003406B3"/>
    <w:rsid w:val="00340724"/>
    <w:rsid w:val="00342B42"/>
    <w:rsid w:val="0034467E"/>
    <w:rsid w:val="00344BAA"/>
    <w:rsid w:val="00344F97"/>
    <w:rsid w:val="0034628E"/>
    <w:rsid w:val="003466D0"/>
    <w:rsid w:val="00346C27"/>
    <w:rsid w:val="00347261"/>
    <w:rsid w:val="003508FF"/>
    <w:rsid w:val="003512E4"/>
    <w:rsid w:val="00351D34"/>
    <w:rsid w:val="0035459B"/>
    <w:rsid w:val="0035592F"/>
    <w:rsid w:val="00355C0D"/>
    <w:rsid w:val="00355EA0"/>
    <w:rsid w:val="0035651D"/>
    <w:rsid w:val="003565E6"/>
    <w:rsid w:val="003567B2"/>
    <w:rsid w:val="003574A0"/>
    <w:rsid w:val="00357904"/>
    <w:rsid w:val="00360250"/>
    <w:rsid w:val="003602C4"/>
    <w:rsid w:val="00361B20"/>
    <w:rsid w:val="00362C7F"/>
    <w:rsid w:val="00363FCA"/>
    <w:rsid w:val="00365223"/>
    <w:rsid w:val="00365F5E"/>
    <w:rsid w:val="00366142"/>
    <w:rsid w:val="003676B7"/>
    <w:rsid w:val="00367729"/>
    <w:rsid w:val="003709BD"/>
    <w:rsid w:val="00370C50"/>
    <w:rsid w:val="00371E4B"/>
    <w:rsid w:val="00372729"/>
    <w:rsid w:val="00374A55"/>
    <w:rsid w:val="003756B3"/>
    <w:rsid w:val="003765C1"/>
    <w:rsid w:val="0037749A"/>
    <w:rsid w:val="00380140"/>
    <w:rsid w:val="003809DF"/>
    <w:rsid w:val="003821CE"/>
    <w:rsid w:val="00383948"/>
    <w:rsid w:val="00383E2B"/>
    <w:rsid w:val="003845E9"/>
    <w:rsid w:val="00384BE1"/>
    <w:rsid w:val="0038598B"/>
    <w:rsid w:val="003866FE"/>
    <w:rsid w:val="003868C6"/>
    <w:rsid w:val="0038778A"/>
    <w:rsid w:val="00390A65"/>
    <w:rsid w:val="00390AA1"/>
    <w:rsid w:val="00392A2C"/>
    <w:rsid w:val="00393901"/>
    <w:rsid w:val="0039456F"/>
    <w:rsid w:val="00394B24"/>
    <w:rsid w:val="0039510A"/>
    <w:rsid w:val="0039540A"/>
    <w:rsid w:val="00395BDB"/>
    <w:rsid w:val="00395FF9"/>
    <w:rsid w:val="00396019"/>
    <w:rsid w:val="0039720B"/>
    <w:rsid w:val="00397978"/>
    <w:rsid w:val="00397F2B"/>
    <w:rsid w:val="003A0CF4"/>
    <w:rsid w:val="003A0D03"/>
    <w:rsid w:val="003A0EA8"/>
    <w:rsid w:val="003A110F"/>
    <w:rsid w:val="003A1247"/>
    <w:rsid w:val="003A1E6D"/>
    <w:rsid w:val="003A2028"/>
    <w:rsid w:val="003A2905"/>
    <w:rsid w:val="003A41E8"/>
    <w:rsid w:val="003A4E82"/>
    <w:rsid w:val="003A5923"/>
    <w:rsid w:val="003A6144"/>
    <w:rsid w:val="003A66ED"/>
    <w:rsid w:val="003A71D0"/>
    <w:rsid w:val="003B2473"/>
    <w:rsid w:val="003B6BCF"/>
    <w:rsid w:val="003B7A4F"/>
    <w:rsid w:val="003C0949"/>
    <w:rsid w:val="003C0B98"/>
    <w:rsid w:val="003C162A"/>
    <w:rsid w:val="003C17DF"/>
    <w:rsid w:val="003C1A72"/>
    <w:rsid w:val="003C332B"/>
    <w:rsid w:val="003C41D1"/>
    <w:rsid w:val="003C71A1"/>
    <w:rsid w:val="003D02E0"/>
    <w:rsid w:val="003D06F1"/>
    <w:rsid w:val="003D1E53"/>
    <w:rsid w:val="003D2848"/>
    <w:rsid w:val="003D2998"/>
    <w:rsid w:val="003D4CBB"/>
    <w:rsid w:val="003D4E5A"/>
    <w:rsid w:val="003D5499"/>
    <w:rsid w:val="003D5AB1"/>
    <w:rsid w:val="003D6391"/>
    <w:rsid w:val="003D7898"/>
    <w:rsid w:val="003E1274"/>
    <w:rsid w:val="003E3E9A"/>
    <w:rsid w:val="003E59EB"/>
    <w:rsid w:val="003E5DE7"/>
    <w:rsid w:val="003E6AAC"/>
    <w:rsid w:val="003E7250"/>
    <w:rsid w:val="003F26DC"/>
    <w:rsid w:val="003F272F"/>
    <w:rsid w:val="003F30CE"/>
    <w:rsid w:val="003F383C"/>
    <w:rsid w:val="003F3841"/>
    <w:rsid w:val="003F3A2E"/>
    <w:rsid w:val="003F3A52"/>
    <w:rsid w:val="003F52EF"/>
    <w:rsid w:val="003F56B5"/>
    <w:rsid w:val="003F5EB2"/>
    <w:rsid w:val="003F6626"/>
    <w:rsid w:val="003F6C07"/>
    <w:rsid w:val="004014D6"/>
    <w:rsid w:val="00402535"/>
    <w:rsid w:val="004026D7"/>
    <w:rsid w:val="00403251"/>
    <w:rsid w:val="0040448D"/>
    <w:rsid w:val="00405083"/>
    <w:rsid w:val="00405284"/>
    <w:rsid w:val="00405E10"/>
    <w:rsid w:val="00406588"/>
    <w:rsid w:val="00407EE3"/>
    <w:rsid w:val="0041371A"/>
    <w:rsid w:val="00415804"/>
    <w:rsid w:val="004160E5"/>
    <w:rsid w:val="00416C0A"/>
    <w:rsid w:val="0042213B"/>
    <w:rsid w:val="00422752"/>
    <w:rsid w:val="00422E87"/>
    <w:rsid w:val="00423191"/>
    <w:rsid w:val="004232CB"/>
    <w:rsid w:val="00423640"/>
    <w:rsid w:val="00424B38"/>
    <w:rsid w:val="004258D1"/>
    <w:rsid w:val="0042657C"/>
    <w:rsid w:val="004302AD"/>
    <w:rsid w:val="0043050F"/>
    <w:rsid w:val="00431E2F"/>
    <w:rsid w:val="00432211"/>
    <w:rsid w:val="00433B18"/>
    <w:rsid w:val="004360F2"/>
    <w:rsid w:val="004365CD"/>
    <w:rsid w:val="0043732F"/>
    <w:rsid w:val="00437599"/>
    <w:rsid w:val="00440BED"/>
    <w:rsid w:val="00440FE0"/>
    <w:rsid w:val="004411F2"/>
    <w:rsid w:val="004414D6"/>
    <w:rsid w:val="004421F9"/>
    <w:rsid w:val="00443FE0"/>
    <w:rsid w:val="00444337"/>
    <w:rsid w:val="00444796"/>
    <w:rsid w:val="00444FD4"/>
    <w:rsid w:val="00445352"/>
    <w:rsid w:val="0044539C"/>
    <w:rsid w:val="00446265"/>
    <w:rsid w:val="004465BB"/>
    <w:rsid w:val="00446E05"/>
    <w:rsid w:val="004477B8"/>
    <w:rsid w:val="0045171F"/>
    <w:rsid w:val="00451D70"/>
    <w:rsid w:val="00453676"/>
    <w:rsid w:val="00453C5D"/>
    <w:rsid w:val="00453DFE"/>
    <w:rsid w:val="00454BC9"/>
    <w:rsid w:val="004558B0"/>
    <w:rsid w:val="004558EA"/>
    <w:rsid w:val="00457A86"/>
    <w:rsid w:val="004603B1"/>
    <w:rsid w:val="0046135D"/>
    <w:rsid w:val="0046258B"/>
    <w:rsid w:val="004631E1"/>
    <w:rsid w:val="004635B0"/>
    <w:rsid w:val="00464E2C"/>
    <w:rsid w:val="00465137"/>
    <w:rsid w:val="00465B96"/>
    <w:rsid w:val="00467872"/>
    <w:rsid w:val="0046790F"/>
    <w:rsid w:val="004712E8"/>
    <w:rsid w:val="004740F0"/>
    <w:rsid w:val="004742C1"/>
    <w:rsid w:val="00474567"/>
    <w:rsid w:val="00475F41"/>
    <w:rsid w:val="0047712E"/>
    <w:rsid w:val="0047754A"/>
    <w:rsid w:val="00477D47"/>
    <w:rsid w:val="004812BD"/>
    <w:rsid w:val="004818AD"/>
    <w:rsid w:val="004828AE"/>
    <w:rsid w:val="00483B4B"/>
    <w:rsid w:val="0048614F"/>
    <w:rsid w:val="0048699D"/>
    <w:rsid w:val="00487198"/>
    <w:rsid w:val="00487242"/>
    <w:rsid w:val="004875C3"/>
    <w:rsid w:val="004877AE"/>
    <w:rsid w:val="00490843"/>
    <w:rsid w:val="00492B9A"/>
    <w:rsid w:val="00492EE0"/>
    <w:rsid w:val="00492EEA"/>
    <w:rsid w:val="00495DEB"/>
    <w:rsid w:val="00496FA0"/>
    <w:rsid w:val="0049791B"/>
    <w:rsid w:val="004A1307"/>
    <w:rsid w:val="004A173C"/>
    <w:rsid w:val="004A2074"/>
    <w:rsid w:val="004A3058"/>
    <w:rsid w:val="004A3F6D"/>
    <w:rsid w:val="004A4D74"/>
    <w:rsid w:val="004A622E"/>
    <w:rsid w:val="004A7282"/>
    <w:rsid w:val="004B0371"/>
    <w:rsid w:val="004B0550"/>
    <w:rsid w:val="004B0731"/>
    <w:rsid w:val="004B1154"/>
    <w:rsid w:val="004B18CB"/>
    <w:rsid w:val="004B2387"/>
    <w:rsid w:val="004B5A92"/>
    <w:rsid w:val="004B6402"/>
    <w:rsid w:val="004B65F8"/>
    <w:rsid w:val="004B765E"/>
    <w:rsid w:val="004B79F5"/>
    <w:rsid w:val="004B7D32"/>
    <w:rsid w:val="004C2773"/>
    <w:rsid w:val="004C4637"/>
    <w:rsid w:val="004C463B"/>
    <w:rsid w:val="004C6843"/>
    <w:rsid w:val="004C6F74"/>
    <w:rsid w:val="004D3728"/>
    <w:rsid w:val="004D3E5A"/>
    <w:rsid w:val="004D4DE8"/>
    <w:rsid w:val="004D5430"/>
    <w:rsid w:val="004D694F"/>
    <w:rsid w:val="004D7182"/>
    <w:rsid w:val="004D7902"/>
    <w:rsid w:val="004E19BA"/>
    <w:rsid w:val="004E576A"/>
    <w:rsid w:val="004E6BC0"/>
    <w:rsid w:val="004F2D40"/>
    <w:rsid w:val="004F5B15"/>
    <w:rsid w:val="004F5BB9"/>
    <w:rsid w:val="004F625D"/>
    <w:rsid w:val="004F6761"/>
    <w:rsid w:val="004F6EEA"/>
    <w:rsid w:val="004F716F"/>
    <w:rsid w:val="004F7882"/>
    <w:rsid w:val="004F7F8B"/>
    <w:rsid w:val="005024E9"/>
    <w:rsid w:val="00502887"/>
    <w:rsid w:val="00502CDD"/>
    <w:rsid w:val="005036DF"/>
    <w:rsid w:val="00504230"/>
    <w:rsid w:val="00504E2D"/>
    <w:rsid w:val="0050525E"/>
    <w:rsid w:val="00505948"/>
    <w:rsid w:val="00505F32"/>
    <w:rsid w:val="0050607D"/>
    <w:rsid w:val="00506328"/>
    <w:rsid w:val="0050691C"/>
    <w:rsid w:val="00507AF5"/>
    <w:rsid w:val="0051183E"/>
    <w:rsid w:val="00511E7F"/>
    <w:rsid w:val="005133DB"/>
    <w:rsid w:val="005144AB"/>
    <w:rsid w:val="0051548E"/>
    <w:rsid w:val="00515E48"/>
    <w:rsid w:val="00515F3D"/>
    <w:rsid w:val="00516E46"/>
    <w:rsid w:val="005173FB"/>
    <w:rsid w:val="005201A3"/>
    <w:rsid w:val="00520EAB"/>
    <w:rsid w:val="00524D9C"/>
    <w:rsid w:val="00525091"/>
    <w:rsid w:val="005261A7"/>
    <w:rsid w:val="00526BBE"/>
    <w:rsid w:val="005302AA"/>
    <w:rsid w:val="005328A0"/>
    <w:rsid w:val="00534712"/>
    <w:rsid w:val="00535401"/>
    <w:rsid w:val="00536BF0"/>
    <w:rsid w:val="00536CAF"/>
    <w:rsid w:val="00537AFD"/>
    <w:rsid w:val="0054031A"/>
    <w:rsid w:val="005426E1"/>
    <w:rsid w:val="0054294A"/>
    <w:rsid w:val="00543E54"/>
    <w:rsid w:val="00544868"/>
    <w:rsid w:val="00544C82"/>
    <w:rsid w:val="0054583B"/>
    <w:rsid w:val="00545903"/>
    <w:rsid w:val="00546B0B"/>
    <w:rsid w:val="00546EB4"/>
    <w:rsid w:val="005474C0"/>
    <w:rsid w:val="00550BCE"/>
    <w:rsid w:val="00550F94"/>
    <w:rsid w:val="00551B29"/>
    <w:rsid w:val="00552E38"/>
    <w:rsid w:val="00553991"/>
    <w:rsid w:val="00553B7D"/>
    <w:rsid w:val="005565A2"/>
    <w:rsid w:val="005566E6"/>
    <w:rsid w:val="005575C3"/>
    <w:rsid w:val="005576F7"/>
    <w:rsid w:val="00557B48"/>
    <w:rsid w:val="005610DC"/>
    <w:rsid w:val="0056207F"/>
    <w:rsid w:val="00563992"/>
    <w:rsid w:val="00565FB9"/>
    <w:rsid w:val="00566D11"/>
    <w:rsid w:val="0056706D"/>
    <w:rsid w:val="005679A9"/>
    <w:rsid w:val="0057086B"/>
    <w:rsid w:val="005708D2"/>
    <w:rsid w:val="00572526"/>
    <w:rsid w:val="005729F2"/>
    <w:rsid w:val="005731E9"/>
    <w:rsid w:val="00573960"/>
    <w:rsid w:val="00573BDE"/>
    <w:rsid w:val="00574C84"/>
    <w:rsid w:val="00574E0C"/>
    <w:rsid w:val="00576078"/>
    <w:rsid w:val="0057645F"/>
    <w:rsid w:val="005769CD"/>
    <w:rsid w:val="00577A6F"/>
    <w:rsid w:val="00580DFA"/>
    <w:rsid w:val="0058113D"/>
    <w:rsid w:val="005821AD"/>
    <w:rsid w:val="00584A67"/>
    <w:rsid w:val="00585214"/>
    <w:rsid w:val="005861E1"/>
    <w:rsid w:val="00586463"/>
    <w:rsid w:val="00587347"/>
    <w:rsid w:val="00587430"/>
    <w:rsid w:val="00591930"/>
    <w:rsid w:val="00591B01"/>
    <w:rsid w:val="00591D22"/>
    <w:rsid w:val="005933A0"/>
    <w:rsid w:val="005943C7"/>
    <w:rsid w:val="005952E2"/>
    <w:rsid w:val="00595E84"/>
    <w:rsid w:val="00596286"/>
    <w:rsid w:val="00596BB9"/>
    <w:rsid w:val="00596D8A"/>
    <w:rsid w:val="005A00AC"/>
    <w:rsid w:val="005A3244"/>
    <w:rsid w:val="005A4F30"/>
    <w:rsid w:val="005A5BC8"/>
    <w:rsid w:val="005A745A"/>
    <w:rsid w:val="005A7DD1"/>
    <w:rsid w:val="005B0E43"/>
    <w:rsid w:val="005B1702"/>
    <w:rsid w:val="005B1A86"/>
    <w:rsid w:val="005B1D97"/>
    <w:rsid w:val="005B201A"/>
    <w:rsid w:val="005B2B7A"/>
    <w:rsid w:val="005B42F1"/>
    <w:rsid w:val="005B4493"/>
    <w:rsid w:val="005B5CF0"/>
    <w:rsid w:val="005B67E6"/>
    <w:rsid w:val="005B72E5"/>
    <w:rsid w:val="005B755D"/>
    <w:rsid w:val="005C1231"/>
    <w:rsid w:val="005C187F"/>
    <w:rsid w:val="005C21CD"/>
    <w:rsid w:val="005C2AAD"/>
    <w:rsid w:val="005C3A7D"/>
    <w:rsid w:val="005C5E53"/>
    <w:rsid w:val="005C605A"/>
    <w:rsid w:val="005C7DCF"/>
    <w:rsid w:val="005D0DEA"/>
    <w:rsid w:val="005D1EC7"/>
    <w:rsid w:val="005D2021"/>
    <w:rsid w:val="005D2A72"/>
    <w:rsid w:val="005D3082"/>
    <w:rsid w:val="005D40E1"/>
    <w:rsid w:val="005D45A2"/>
    <w:rsid w:val="005D47F9"/>
    <w:rsid w:val="005D7629"/>
    <w:rsid w:val="005D7DB5"/>
    <w:rsid w:val="005E11B6"/>
    <w:rsid w:val="005E1226"/>
    <w:rsid w:val="005E1802"/>
    <w:rsid w:val="005E29A7"/>
    <w:rsid w:val="005E2C15"/>
    <w:rsid w:val="005E30B5"/>
    <w:rsid w:val="005E409B"/>
    <w:rsid w:val="005E4235"/>
    <w:rsid w:val="005E4A20"/>
    <w:rsid w:val="005E5593"/>
    <w:rsid w:val="005E6F22"/>
    <w:rsid w:val="005E758F"/>
    <w:rsid w:val="005F0325"/>
    <w:rsid w:val="005F0BC6"/>
    <w:rsid w:val="005F16EC"/>
    <w:rsid w:val="005F1874"/>
    <w:rsid w:val="005F1C84"/>
    <w:rsid w:val="005F298E"/>
    <w:rsid w:val="005F29B9"/>
    <w:rsid w:val="005F2BBC"/>
    <w:rsid w:val="005F41C7"/>
    <w:rsid w:val="005F4601"/>
    <w:rsid w:val="005F5BF0"/>
    <w:rsid w:val="005F6FF9"/>
    <w:rsid w:val="005F7CE6"/>
    <w:rsid w:val="005F7E49"/>
    <w:rsid w:val="00601583"/>
    <w:rsid w:val="00601D0F"/>
    <w:rsid w:val="00601F0E"/>
    <w:rsid w:val="00602936"/>
    <w:rsid w:val="006035CB"/>
    <w:rsid w:val="00603DEF"/>
    <w:rsid w:val="006057E2"/>
    <w:rsid w:val="006069E8"/>
    <w:rsid w:val="00606E59"/>
    <w:rsid w:val="00607020"/>
    <w:rsid w:val="00610AA9"/>
    <w:rsid w:val="006117BA"/>
    <w:rsid w:val="00612F85"/>
    <w:rsid w:val="00613883"/>
    <w:rsid w:val="00614857"/>
    <w:rsid w:val="006151C8"/>
    <w:rsid w:val="00615F36"/>
    <w:rsid w:val="0061730F"/>
    <w:rsid w:val="00620E43"/>
    <w:rsid w:val="006213EE"/>
    <w:rsid w:val="00623803"/>
    <w:rsid w:val="00624052"/>
    <w:rsid w:val="0062479D"/>
    <w:rsid w:val="0062521E"/>
    <w:rsid w:val="0062538B"/>
    <w:rsid w:val="00625CEF"/>
    <w:rsid w:val="006271DF"/>
    <w:rsid w:val="006304C4"/>
    <w:rsid w:val="00631E7A"/>
    <w:rsid w:val="006321BC"/>
    <w:rsid w:val="00632F7C"/>
    <w:rsid w:val="006347FF"/>
    <w:rsid w:val="00634931"/>
    <w:rsid w:val="00636EA4"/>
    <w:rsid w:val="006373AE"/>
    <w:rsid w:val="00637487"/>
    <w:rsid w:val="00637A8E"/>
    <w:rsid w:val="00637FAD"/>
    <w:rsid w:val="00640E3C"/>
    <w:rsid w:val="00641AD2"/>
    <w:rsid w:val="00641D7F"/>
    <w:rsid w:val="00643CC6"/>
    <w:rsid w:val="00644060"/>
    <w:rsid w:val="0064479E"/>
    <w:rsid w:val="0064660C"/>
    <w:rsid w:val="00646630"/>
    <w:rsid w:val="00646F65"/>
    <w:rsid w:val="00650470"/>
    <w:rsid w:val="00650BA0"/>
    <w:rsid w:val="00651075"/>
    <w:rsid w:val="006515C5"/>
    <w:rsid w:val="00651966"/>
    <w:rsid w:val="006519A3"/>
    <w:rsid w:val="00652AC8"/>
    <w:rsid w:val="0065424E"/>
    <w:rsid w:val="00660348"/>
    <w:rsid w:val="00661192"/>
    <w:rsid w:val="00661BBD"/>
    <w:rsid w:val="006628A3"/>
    <w:rsid w:val="00662B50"/>
    <w:rsid w:val="00662BBB"/>
    <w:rsid w:val="0066340C"/>
    <w:rsid w:val="00663435"/>
    <w:rsid w:val="0066377E"/>
    <w:rsid w:val="0066634A"/>
    <w:rsid w:val="00666835"/>
    <w:rsid w:val="00666C85"/>
    <w:rsid w:val="00666D50"/>
    <w:rsid w:val="0067298A"/>
    <w:rsid w:val="00673528"/>
    <w:rsid w:val="00674388"/>
    <w:rsid w:val="006746F0"/>
    <w:rsid w:val="00675654"/>
    <w:rsid w:val="00675888"/>
    <w:rsid w:val="00675E49"/>
    <w:rsid w:val="00676790"/>
    <w:rsid w:val="0067782B"/>
    <w:rsid w:val="006803B3"/>
    <w:rsid w:val="00681438"/>
    <w:rsid w:val="006818CA"/>
    <w:rsid w:val="00681A11"/>
    <w:rsid w:val="0068228D"/>
    <w:rsid w:val="006826AE"/>
    <w:rsid w:val="006829A3"/>
    <w:rsid w:val="0068354D"/>
    <w:rsid w:val="00690669"/>
    <w:rsid w:val="00690936"/>
    <w:rsid w:val="00690E1D"/>
    <w:rsid w:val="0069141A"/>
    <w:rsid w:val="006921B5"/>
    <w:rsid w:val="00693395"/>
    <w:rsid w:val="00696B67"/>
    <w:rsid w:val="0069784C"/>
    <w:rsid w:val="006A012A"/>
    <w:rsid w:val="006A0357"/>
    <w:rsid w:val="006A036B"/>
    <w:rsid w:val="006A0936"/>
    <w:rsid w:val="006A34EB"/>
    <w:rsid w:val="006A46BF"/>
    <w:rsid w:val="006A4B8E"/>
    <w:rsid w:val="006A5922"/>
    <w:rsid w:val="006A6B38"/>
    <w:rsid w:val="006A6DA5"/>
    <w:rsid w:val="006A737E"/>
    <w:rsid w:val="006A7D1C"/>
    <w:rsid w:val="006B08BB"/>
    <w:rsid w:val="006B09C7"/>
    <w:rsid w:val="006B1045"/>
    <w:rsid w:val="006B1A46"/>
    <w:rsid w:val="006B21FE"/>
    <w:rsid w:val="006B26BE"/>
    <w:rsid w:val="006B31B4"/>
    <w:rsid w:val="006B42E1"/>
    <w:rsid w:val="006B48D6"/>
    <w:rsid w:val="006B514F"/>
    <w:rsid w:val="006B6177"/>
    <w:rsid w:val="006B641C"/>
    <w:rsid w:val="006B64C4"/>
    <w:rsid w:val="006B6573"/>
    <w:rsid w:val="006B6621"/>
    <w:rsid w:val="006B70E9"/>
    <w:rsid w:val="006B7B95"/>
    <w:rsid w:val="006C1315"/>
    <w:rsid w:val="006C29EC"/>
    <w:rsid w:val="006C3D62"/>
    <w:rsid w:val="006C43B8"/>
    <w:rsid w:val="006C4911"/>
    <w:rsid w:val="006C4FC4"/>
    <w:rsid w:val="006C5533"/>
    <w:rsid w:val="006C5B6F"/>
    <w:rsid w:val="006C6321"/>
    <w:rsid w:val="006C633F"/>
    <w:rsid w:val="006C7852"/>
    <w:rsid w:val="006D0302"/>
    <w:rsid w:val="006D0F65"/>
    <w:rsid w:val="006D14A5"/>
    <w:rsid w:val="006D1CB2"/>
    <w:rsid w:val="006D22C9"/>
    <w:rsid w:val="006D24AB"/>
    <w:rsid w:val="006D256F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3255"/>
    <w:rsid w:val="006E3E98"/>
    <w:rsid w:val="006E4E8A"/>
    <w:rsid w:val="006E5516"/>
    <w:rsid w:val="006E5E82"/>
    <w:rsid w:val="006E607A"/>
    <w:rsid w:val="006E7019"/>
    <w:rsid w:val="006F03F1"/>
    <w:rsid w:val="006F1387"/>
    <w:rsid w:val="006F13F9"/>
    <w:rsid w:val="006F4F1D"/>
    <w:rsid w:val="006F5CC5"/>
    <w:rsid w:val="006F5DD6"/>
    <w:rsid w:val="006F5E1C"/>
    <w:rsid w:val="006F663D"/>
    <w:rsid w:val="006F72F8"/>
    <w:rsid w:val="00700F3E"/>
    <w:rsid w:val="00701FFD"/>
    <w:rsid w:val="00702699"/>
    <w:rsid w:val="00702AD3"/>
    <w:rsid w:val="00703574"/>
    <w:rsid w:val="0070395B"/>
    <w:rsid w:val="00705523"/>
    <w:rsid w:val="00705624"/>
    <w:rsid w:val="00706AB9"/>
    <w:rsid w:val="00706D37"/>
    <w:rsid w:val="0070772C"/>
    <w:rsid w:val="00707A63"/>
    <w:rsid w:val="00711FED"/>
    <w:rsid w:val="00712471"/>
    <w:rsid w:val="007146B2"/>
    <w:rsid w:val="007155E2"/>
    <w:rsid w:val="007166E3"/>
    <w:rsid w:val="007202E6"/>
    <w:rsid w:val="00720B32"/>
    <w:rsid w:val="007210CF"/>
    <w:rsid w:val="00722F9F"/>
    <w:rsid w:val="00723DDD"/>
    <w:rsid w:val="00724724"/>
    <w:rsid w:val="0072551F"/>
    <w:rsid w:val="007276AC"/>
    <w:rsid w:val="00730D87"/>
    <w:rsid w:val="00731B96"/>
    <w:rsid w:val="0073209B"/>
    <w:rsid w:val="00732F5D"/>
    <w:rsid w:val="00734361"/>
    <w:rsid w:val="00736281"/>
    <w:rsid w:val="0073696F"/>
    <w:rsid w:val="00736B29"/>
    <w:rsid w:val="007376BA"/>
    <w:rsid w:val="00737A39"/>
    <w:rsid w:val="00737A59"/>
    <w:rsid w:val="00737E18"/>
    <w:rsid w:val="00740232"/>
    <w:rsid w:val="00741224"/>
    <w:rsid w:val="007416C8"/>
    <w:rsid w:val="007424B3"/>
    <w:rsid w:val="00742C0F"/>
    <w:rsid w:val="00743BD7"/>
    <w:rsid w:val="00743E6B"/>
    <w:rsid w:val="0074458C"/>
    <w:rsid w:val="00744B3C"/>
    <w:rsid w:val="00745A01"/>
    <w:rsid w:val="00745B73"/>
    <w:rsid w:val="00746640"/>
    <w:rsid w:val="007476A1"/>
    <w:rsid w:val="00751893"/>
    <w:rsid w:val="0075195B"/>
    <w:rsid w:val="007535FD"/>
    <w:rsid w:val="00753F9C"/>
    <w:rsid w:val="0075447E"/>
    <w:rsid w:val="00754B00"/>
    <w:rsid w:val="00754BF2"/>
    <w:rsid w:val="0076089E"/>
    <w:rsid w:val="00760CD1"/>
    <w:rsid w:val="007623D0"/>
    <w:rsid w:val="00762D62"/>
    <w:rsid w:val="007637A7"/>
    <w:rsid w:val="00763EEA"/>
    <w:rsid w:val="007649E7"/>
    <w:rsid w:val="0076590B"/>
    <w:rsid w:val="00767818"/>
    <w:rsid w:val="00767C95"/>
    <w:rsid w:val="00770D19"/>
    <w:rsid w:val="00773F4A"/>
    <w:rsid w:val="007740C1"/>
    <w:rsid w:val="007749DD"/>
    <w:rsid w:val="007804A5"/>
    <w:rsid w:val="0078051D"/>
    <w:rsid w:val="00781250"/>
    <w:rsid w:val="007842D5"/>
    <w:rsid w:val="00784651"/>
    <w:rsid w:val="007855AB"/>
    <w:rsid w:val="007865E4"/>
    <w:rsid w:val="00786CA3"/>
    <w:rsid w:val="00790404"/>
    <w:rsid w:val="007905BF"/>
    <w:rsid w:val="00790D1C"/>
    <w:rsid w:val="00795E56"/>
    <w:rsid w:val="007A050F"/>
    <w:rsid w:val="007A119C"/>
    <w:rsid w:val="007A3607"/>
    <w:rsid w:val="007A49DB"/>
    <w:rsid w:val="007A540A"/>
    <w:rsid w:val="007A6F96"/>
    <w:rsid w:val="007A7E7F"/>
    <w:rsid w:val="007B08E5"/>
    <w:rsid w:val="007B13A9"/>
    <w:rsid w:val="007B2081"/>
    <w:rsid w:val="007B2205"/>
    <w:rsid w:val="007B3CD7"/>
    <w:rsid w:val="007B4A53"/>
    <w:rsid w:val="007C00AD"/>
    <w:rsid w:val="007C095A"/>
    <w:rsid w:val="007C63CD"/>
    <w:rsid w:val="007C6986"/>
    <w:rsid w:val="007C6CEE"/>
    <w:rsid w:val="007C72A7"/>
    <w:rsid w:val="007D09B3"/>
    <w:rsid w:val="007D0D8D"/>
    <w:rsid w:val="007D23F1"/>
    <w:rsid w:val="007D4945"/>
    <w:rsid w:val="007D4BA1"/>
    <w:rsid w:val="007D4D4C"/>
    <w:rsid w:val="007D5DF9"/>
    <w:rsid w:val="007D6007"/>
    <w:rsid w:val="007D76EB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F00E0"/>
    <w:rsid w:val="007F0CCE"/>
    <w:rsid w:val="007F39CC"/>
    <w:rsid w:val="007F48F3"/>
    <w:rsid w:val="007F5185"/>
    <w:rsid w:val="007F52C1"/>
    <w:rsid w:val="007F545E"/>
    <w:rsid w:val="00800340"/>
    <w:rsid w:val="008003C9"/>
    <w:rsid w:val="00800F1E"/>
    <w:rsid w:val="00801726"/>
    <w:rsid w:val="008023F5"/>
    <w:rsid w:val="008032FD"/>
    <w:rsid w:val="00804EB1"/>
    <w:rsid w:val="00805C4B"/>
    <w:rsid w:val="008102E5"/>
    <w:rsid w:val="00810DEC"/>
    <w:rsid w:val="008112F8"/>
    <w:rsid w:val="00812A0F"/>
    <w:rsid w:val="00813692"/>
    <w:rsid w:val="0081389C"/>
    <w:rsid w:val="0081712A"/>
    <w:rsid w:val="00820104"/>
    <w:rsid w:val="008207F9"/>
    <w:rsid w:val="00821100"/>
    <w:rsid w:val="0082209D"/>
    <w:rsid w:val="00822256"/>
    <w:rsid w:val="00823CFB"/>
    <w:rsid w:val="0082461C"/>
    <w:rsid w:val="00825F06"/>
    <w:rsid w:val="00827AB4"/>
    <w:rsid w:val="00827F0B"/>
    <w:rsid w:val="00830355"/>
    <w:rsid w:val="0083263B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FB4"/>
    <w:rsid w:val="0084021A"/>
    <w:rsid w:val="008407E1"/>
    <w:rsid w:val="00842A9E"/>
    <w:rsid w:val="00842CA0"/>
    <w:rsid w:val="00844B89"/>
    <w:rsid w:val="008472D4"/>
    <w:rsid w:val="00847302"/>
    <w:rsid w:val="00852825"/>
    <w:rsid w:val="00855162"/>
    <w:rsid w:val="00855561"/>
    <w:rsid w:val="00856C34"/>
    <w:rsid w:val="00857312"/>
    <w:rsid w:val="0086006F"/>
    <w:rsid w:val="00860953"/>
    <w:rsid w:val="00862142"/>
    <w:rsid w:val="00862E51"/>
    <w:rsid w:val="00864030"/>
    <w:rsid w:val="00864187"/>
    <w:rsid w:val="008646EF"/>
    <w:rsid w:val="008660C4"/>
    <w:rsid w:val="0086727C"/>
    <w:rsid w:val="00867393"/>
    <w:rsid w:val="00870F06"/>
    <w:rsid w:val="008711C9"/>
    <w:rsid w:val="00871F9E"/>
    <w:rsid w:val="008724C2"/>
    <w:rsid w:val="008727D6"/>
    <w:rsid w:val="008752C7"/>
    <w:rsid w:val="00875604"/>
    <w:rsid w:val="00875665"/>
    <w:rsid w:val="00875AD7"/>
    <w:rsid w:val="00877CFC"/>
    <w:rsid w:val="00877DBE"/>
    <w:rsid w:val="008800A2"/>
    <w:rsid w:val="00881CC8"/>
    <w:rsid w:val="00881E5C"/>
    <w:rsid w:val="00881E87"/>
    <w:rsid w:val="008846A2"/>
    <w:rsid w:val="00885EE6"/>
    <w:rsid w:val="00886FE0"/>
    <w:rsid w:val="00890314"/>
    <w:rsid w:val="00890799"/>
    <w:rsid w:val="00891E80"/>
    <w:rsid w:val="00892490"/>
    <w:rsid w:val="00892628"/>
    <w:rsid w:val="00892C74"/>
    <w:rsid w:val="00892CFD"/>
    <w:rsid w:val="00892FB1"/>
    <w:rsid w:val="00893487"/>
    <w:rsid w:val="008945E1"/>
    <w:rsid w:val="00895CA1"/>
    <w:rsid w:val="00896191"/>
    <w:rsid w:val="0089796A"/>
    <w:rsid w:val="008A01E6"/>
    <w:rsid w:val="008A0BB5"/>
    <w:rsid w:val="008A0E24"/>
    <w:rsid w:val="008A244C"/>
    <w:rsid w:val="008A2A2A"/>
    <w:rsid w:val="008A3183"/>
    <w:rsid w:val="008A4114"/>
    <w:rsid w:val="008A4522"/>
    <w:rsid w:val="008A4C65"/>
    <w:rsid w:val="008A4F51"/>
    <w:rsid w:val="008A6204"/>
    <w:rsid w:val="008A7D2B"/>
    <w:rsid w:val="008B0C62"/>
    <w:rsid w:val="008B1763"/>
    <w:rsid w:val="008B2C6B"/>
    <w:rsid w:val="008B45F2"/>
    <w:rsid w:val="008B4FDB"/>
    <w:rsid w:val="008B5DC3"/>
    <w:rsid w:val="008B5E02"/>
    <w:rsid w:val="008B6646"/>
    <w:rsid w:val="008B6C72"/>
    <w:rsid w:val="008B6C7B"/>
    <w:rsid w:val="008B75D9"/>
    <w:rsid w:val="008B77CA"/>
    <w:rsid w:val="008B7FFB"/>
    <w:rsid w:val="008C0C7E"/>
    <w:rsid w:val="008C3C3E"/>
    <w:rsid w:val="008C3F37"/>
    <w:rsid w:val="008C4478"/>
    <w:rsid w:val="008C4C8B"/>
    <w:rsid w:val="008C5020"/>
    <w:rsid w:val="008C6BFB"/>
    <w:rsid w:val="008C7393"/>
    <w:rsid w:val="008C7FD6"/>
    <w:rsid w:val="008D5AB5"/>
    <w:rsid w:val="008D5B4C"/>
    <w:rsid w:val="008D6832"/>
    <w:rsid w:val="008D7635"/>
    <w:rsid w:val="008E0DCC"/>
    <w:rsid w:val="008E1D36"/>
    <w:rsid w:val="008E2519"/>
    <w:rsid w:val="008E718D"/>
    <w:rsid w:val="008F002B"/>
    <w:rsid w:val="008F1199"/>
    <w:rsid w:val="008F123B"/>
    <w:rsid w:val="008F1C76"/>
    <w:rsid w:val="008F23D9"/>
    <w:rsid w:val="008F3BB9"/>
    <w:rsid w:val="008F4415"/>
    <w:rsid w:val="008F458B"/>
    <w:rsid w:val="008F5708"/>
    <w:rsid w:val="008F66AD"/>
    <w:rsid w:val="008F7885"/>
    <w:rsid w:val="008F7D45"/>
    <w:rsid w:val="009002FE"/>
    <w:rsid w:val="0090174A"/>
    <w:rsid w:val="00902EF0"/>
    <w:rsid w:val="0090384F"/>
    <w:rsid w:val="00903862"/>
    <w:rsid w:val="00904784"/>
    <w:rsid w:val="00904A97"/>
    <w:rsid w:val="00904B94"/>
    <w:rsid w:val="0090595B"/>
    <w:rsid w:val="00906324"/>
    <w:rsid w:val="00906656"/>
    <w:rsid w:val="00912216"/>
    <w:rsid w:val="0091271B"/>
    <w:rsid w:val="009127C4"/>
    <w:rsid w:val="009131DD"/>
    <w:rsid w:val="009147ED"/>
    <w:rsid w:val="00915714"/>
    <w:rsid w:val="00916591"/>
    <w:rsid w:val="009170A7"/>
    <w:rsid w:val="00917F8A"/>
    <w:rsid w:val="00921086"/>
    <w:rsid w:val="00921BE6"/>
    <w:rsid w:val="00921EF6"/>
    <w:rsid w:val="009229C1"/>
    <w:rsid w:val="00925327"/>
    <w:rsid w:val="00925C0B"/>
    <w:rsid w:val="0093063C"/>
    <w:rsid w:val="0093065E"/>
    <w:rsid w:val="00931A7A"/>
    <w:rsid w:val="00932987"/>
    <w:rsid w:val="00933B79"/>
    <w:rsid w:val="009348F6"/>
    <w:rsid w:val="009349BD"/>
    <w:rsid w:val="00934F43"/>
    <w:rsid w:val="009358B5"/>
    <w:rsid w:val="0093648B"/>
    <w:rsid w:val="00936858"/>
    <w:rsid w:val="0093793D"/>
    <w:rsid w:val="00943EA5"/>
    <w:rsid w:val="0094709C"/>
    <w:rsid w:val="009472DD"/>
    <w:rsid w:val="00947702"/>
    <w:rsid w:val="009504E3"/>
    <w:rsid w:val="009509BB"/>
    <w:rsid w:val="009512FF"/>
    <w:rsid w:val="00953086"/>
    <w:rsid w:val="00953A32"/>
    <w:rsid w:val="00954484"/>
    <w:rsid w:val="009564AF"/>
    <w:rsid w:val="00956E19"/>
    <w:rsid w:val="0096185A"/>
    <w:rsid w:val="00963EE8"/>
    <w:rsid w:val="00964014"/>
    <w:rsid w:val="0096438B"/>
    <w:rsid w:val="0096446B"/>
    <w:rsid w:val="00965405"/>
    <w:rsid w:val="009662DC"/>
    <w:rsid w:val="00966408"/>
    <w:rsid w:val="0096651A"/>
    <w:rsid w:val="00967522"/>
    <w:rsid w:val="0097093B"/>
    <w:rsid w:val="009719C5"/>
    <w:rsid w:val="00973F16"/>
    <w:rsid w:val="009764B4"/>
    <w:rsid w:val="00980881"/>
    <w:rsid w:val="00980D09"/>
    <w:rsid w:val="0098131F"/>
    <w:rsid w:val="009835BC"/>
    <w:rsid w:val="009838EE"/>
    <w:rsid w:val="00984226"/>
    <w:rsid w:val="00985286"/>
    <w:rsid w:val="00986AFF"/>
    <w:rsid w:val="00987018"/>
    <w:rsid w:val="00987B37"/>
    <w:rsid w:val="009910D7"/>
    <w:rsid w:val="00991B6A"/>
    <w:rsid w:val="00991CA2"/>
    <w:rsid w:val="0099217D"/>
    <w:rsid w:val="009926EA"/>
    <w:rsid w:val="00994F11"/>
    <w:rsid w:val="009957CC"/>
    <w:rsid w:val="00996440"/>
    <w:rsid w:val="009A0420"/>
    <w:rsid w:val="009A0BC3"/>
    <w:rsid w:val="009A0D05"/>
    <w:rsid w:val="009A2096"/>
    <w:rsid w:val="009A25B4"/>
    <w:rsid w:val="009A2B5D"/>
    <w:rsid w:val="009A38EB"/>
    <w:rsid w:val="009A4843"/>
    <w:rsid w:val="009A52EF"/>
    <w:rsid w:val="009A578E"/>
    <w:rsid w:val="009A6DF1"/>
    <w:rsid w:val="009B1CC1"/>
    <w:rsid w:val="009B3CF0"/>
    <w:rsid w:val="009B40AB"/>
    <w:rsid w:val="009B4442"/>
    <w:rsid w:val="009B4D21"/>
    <w:rsid w:val="009B57DF"/>
    <w:rsid w:val="009B5DCB"/>
    <w:rsid w:val="009B5EB9"/>
    <w:rsid w:val="009B7300"/>
    <w:rsid w:val="009B758E"/>
    <w:rsid w:val="009C02AA"/>
    <w:rsid w:val="009C0730"/>
    <w:rsid w:val="009C0854"/>
    <w:rsid w:val="009C152B"/>
    <w:rsid w:val="009C1AB3"/>
    <w:rsid w:val="009C2387"/>
    <w:rsid w:val="009C44B8"/>
    <w:rsid w:val="009C48FF"/>
    <w:rsid w:val="009C56F5"/>
    <w:rsid w:val="009C6591"/>
    <w:rsid w:val="009D010F"/>
    <w:rsid w:val="009D0208"/>
    <w:rsid w:val="009D16F1"/>
    <w:rsid w:val="009D1FEE"/>
    <w:rsid w:val="009D227A"/>
    <w:rsid w:val="009D2F43"/>
    <w:rsid w:val="009D37A9"/>
    <w:rsid w:val="009D391B"/>
    <w:rsid w:val="009D43B5"/>
    <w:rsid w:val="009D4C72"/>
    <w:rsid w:val="009D68DA"/>
    <w:rsid w:val="009E0220"/>
    <w:rsid w:val="009E054E"/>
    <w:rsid w:val="009E0897"/>
    <w:rsid w:val="009E1768"/>
    <w:rsid w:val="009E2CC7"/>
    <w:rsid w:val="009E3627"/>
    <w:rsid w:val="009E381C"/>
    <w:rsid w:val="009E4601"/>
    <w:rsid w:val="009E6278"/>
    <w:rsid w:val="009E7399"/>
    <w:rsid w:val="009F02B0"/>
    <w:rsid w:val="009F0341"/>
    <w:rsid w:val="009F2EA2"/>
    <w:rsid w:val="009F3448"/>
    <w:rsid w:val="009F3AAB"/>
    <w:rsid w:val="009F41F6"/>
    <w:rsid w:val="009F7B3B"/>
    <w:rsid w:val="009F7BA9"/>
    <w:rsid w:val="00A00912"/>
    <w:rsid w:val="00A00B78"/>
    <w:rsid w:val="00A010BA"/>
    <w:rsid w:val="00A013FA"/>
    <w:rsid w:val="00A02F68"/>
    <w:rsid w:val="00A0309B"/>
    <w:rsid w:val="00A03485"/>
    <w:rsid w:val="00A03BE7"/>
    <w:rsid w:val="00A03C16"/>
    <w:rsid w:val="00A04368"/>
    <w:rsid w:val="00A062EE"/>
    <w:rsid w:val="00A0693E"/>
    <w:rsid w:val="00A07843"/>
    <w:rsid w:val="00A12442"/>
    <w:rsid w:val="00A12F72"/>
    <w:rsid w:val="00A147AD"/>
    <w:rsid w:val="00A14908"/>
    <w:rsid w:val="00A14CDE"/>
    <w:rsid w:val="00A1578A"/>
    <w:rsid w:val="00A1591F"/>
    <w:rsid w:val="00A16202"/>
    <w:rsid w:val="00A16702"/>
    <w:rsid w:val="00A16A1B"/>
    <w:rsid w:val="00A1766F"/>
    <w:rsid w:val="00A2065F"/>
    <w:rsid w:val="00A207A7"/>
    <w:rsid w:val="00A22088"/>
    <w:rsid w:val="00A234DC"/>
    <w:rsid w:val="00A23FBA"/>
    <w:rsid w:val="00A2600F"/>
    <w:rsid w:val="00A26329"/>
    <w:rsid w:val="00A274EF"/>
    <w:rsid w:val="00A3046E"/>
    <w:rsid w:val="00A31901"/>
    <w:rsid w:val="00A32377"/>
    <w:rsid w:val="00A356A9"/>
    <w:rsid w:val="00A35A17"/>
    <w:rsid w:val="00A35F08"/>
    <w:rsid w:val="00A3793D"/>
    <w:rsid w:val="00A4010F"/>
    <w:rsid w:val="00A41248"/>
    <w:rsid w:val="00A41355"/>
    <w:rsid w:val="00A442C3"/>
    <w:rsid w:val="00A44FB8"/>
    <w:rsid w:val="00A4532C"/>
    <w:rsid w:val="00A45D9E"/>
    <w:rsid w:val="00A466A0"/>
    <w:rsid w:val="00A469A8"/>
    <w:rsid w:val="00A47414"/>
    <w:rsid w:val="00A508C3"/>
    <w:rsid w:val="00A514EB"/>
    <w:rsid w:val="00A51635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6583"/>
    <w:rsid w:val="00A56BF3"/>
    <w:rsid w:val="00A570B5"/>
    <w:rsid w:val="00A574A6"/>
    <w:rsid w:val="00A577D6"/>
    <w:rsid w:val="00A60745"/>
    <w:rsid w:val="00A60B70"/>
    <w:rsid w:val="00A628EB"/>
    <w:rsid w:val="00A6313C"/>
    <w:rsid w:val="00A63F20"/>
    <w:rsid w:val="00A65329"/>
    <w:rsid w:val="00A666C8"/>
    <w:rsid w:val="00A70565"/>
    <w:rsid w:val="00A70B86"/>
    <w:rsid w:val="00A70E15"/>
    <w:rsid w:val="00A7114B"/>
    <w:rsid w:val="00A71E55"/>
    <w:rsid w:val="00A7295D"/>
    <w:rsid w:val="00A72DD5"/>
    <w:rsid w:val="00A739EC"/>
    <w:rsid w:val="00A73F2D"/>
    <w:rsid w:val="00A74E0A"/>
    <w:rsid w:val="00A75EEB"/>
    <w:rsid w:val="00A7726A"/>
    <w:rsid w:val="00A77B6D"/>
    <w:rsid w:val="00A80F4C"/>
    <w:rsid w:val="00A82C1F"/>
    <w:rsid w:val="00A83146"/>
    <w:rsid w:val="00A847CF"/>
    <w:rsid w:val="00A85599"/>
    <w:rsid w:val="00A85E8E"/>
    <w:rsid w:val="00A85FB1"/>
    <w:rsid w:val="00A86582"/>
    <w:rsid w:val="00A8723F"/>
    <w:rsid w:val="00A90FDD"/>
    <w:rsid w:val="00A92117"/>
    <w:rsid w:val="00A926AB"/>
    <w:rsid w:val="00A92729"/>
    <w:rsid w:val="00A93434"/>
    <w:rsid w:val="00A93FB6"/>
    <w:rsid w:val="00A9418C"/>
    <w:rsid w:val="00A946C8"/>
    <w:rsid w:val="00A9514B"/>
    <w:rsid w:val="00A973EE"/>
    <w:rsid w:val="00A9761D"/>
    <w:rsid w:val="00A97761"/>
    <w:rsid w:val="00AA03DB"/>
    <w:rsid w:val="00AA1A2C"/>
    <w:rsid w:val="00AA25DA"/>
    <w:rsid w:val="00AA34EA"/>
    <w:rsid w:val="00AA45B5"/>
    <w:rsid w:val="00AA4E06"/>
    <w:rsid w:val="00AA51B2"/>
    <w:rsid w:val="00AA563E"/>
    <w:rsid w:val="00AA6565"/>
    <w:rsid w:val="00AA6A0C"/>
    <w:rsid w:val="00AB310B"/>
    <w:rsid w:val="00AB354D"/>
    <w:rsid w:val="00AB3AD7"/>
    <w:rsid w:val="00AB456B"/>
    <w:rsid w:val="00AB4576"/>
    <w:rsid w:val="00AB4C40"/>
    <w:rsid w:val="00AB5404"/>
    <w:rsid w:val="00AB6258"/>
    <w:rsid w:val="00AB6A75"/>
    <w:rsid w:val="00AB7353"/>
    <w:rsid w:val="00AC5A45"/>
    <w:rsid w:val="00AC649F"/>
    <w:rsid w:val="00AC6F12"/>
    <w:rsid w:val="00AC6F93"/>
    <w:rsid w:val="00AD0D79"/>
    <w:rsid w:val="00AD2043"/>
    <w:rsid w:val="00AD3625"/>
    <w:rsid w:val="00AD6B38"/>
    <w:rsid w:val="00AE0613"/>
    <w:rsid w:val="00AE15BD"/>
    <w:rsid w:val="00AE16E2"/>
    <w:rsid w:val="00AE308D"/>
    <w:rsid w:val="00AE394E"/>
    <w:rsid w:val="00AE475B"/>
    <w:rsid w:val="00AE5496"/>
    <w:rsid w:val="00AE5879"/>
    <w:rsid w:val="00AE6001"/>
    <w:rsid w:val="00AE6B5F"/>
    <w:rsid w:val="00AE6FD3"/>
    <w:rsid w:val="00AF0527"/>
    <w:rsid w:val="00AF0741"/>
    <w:rsid w:val="00AF0BD5"/>
    <w:rsid w:val="00AF0E36"/>
    <w:rsid w:val="00AF2A8D"/>
    <w:rsid w:val="00AF2DC1"/>
    <w:rsid w:val="00AF36D3"/>
    <w:rsid w:val="00AF3B38"/>
    <w:rsid w:val="00AF4A54"/>
    <w:rsid w:val="00AF5775"/>
    <w:rsid w:val="00AF658A"/>
    <w:rsid w:val="00AF6D28"/>
    <w:rsid w:val="00AF7640"/>
    <w:rsid w:val="00B03141"/>
    <w:rsid w:val="00B0314A"/>
    <w:rsid w:val="00B03851"/>
    <w:rsid w:val="00B0391D"/>
    <w:rsid w:val="00B03DD3"/>
    <w:rsid w:val="00B040BF"/>
    <w:rsid w:val="00B0428F"/>
    <w:rsid w:val="00B047E1"/>
    <w:rsid w:val="00B05B74"/>
    <w:rsid w:val="00B05FD6"/>
    <w:rsid w:val="00B060B2"/>
    <w:rsid w:val="00B06E73"/>
    <w:rsid w:val="00B10770"/>
    <w:rsid w:val="00B10F20"/>
    <w:rsid w:val="00B11AAB"/>
    <w:rsid w:val="00B1305F"/>
    <w:rsid w:val="00B1307F"/>
    <w:rsid w:val="00B13080"/>
    <w:rsid w:val="00B13C8F"/>
    <w:rsid w:val="00B140BC"/>
    <w:rsid w:val="00B14F83"/>
    <w:rsid w:val="00B15B8A"/>
    <w:rsid w:val="00B1677F"/>
    <w:rsid w:val="00B200B0"/>
    <w:rsid w:val="00B20FB1"/>
    <w:rsid w:val="00B219F6"/>
    <w:rsid w:val="00B21C8D"/>
    <w:rsid w:val="00B22413"/>
    <w:rsid w:val="00B22E95"/>
    <w:rsid w:val="00B23161"/>
    <w:rsid w:val="00B237E3"/>
    <w:rsid w:val="00B2600F"/>
    <w:rsid w:val="00B26E42"/>
    <w:rsid w:val="00B26EAE"/>
    <w:rsid w:val="00B2757F"/>
    <w:rsid w:val="00B2762F"/>
    <w:rsid w:val="00B30D2F"/>
    <w:rsid w:val="00B31376"/>
    <w:rsid w:val="00B31CF0"/>
    <w:rsid w:val="00B322A0"/>
    <w:rsid w:val="00B3308A"/>
    <w:rsid w:val="00B34390"/>
    <w:rsid w:val="00B34EFA"/>
    <w:rsid w:val="00B35ED5"/>
    <w:rsid w:val="00B36CEA"/>
    <w:rsid w:val="00B376CF"/>
    <w:rsid w:val="00B40744"/>
    <w:rsid w:val="00B427E7"/>
    <w:rsid w:val="00B44D0F"/>
    <w:rsid w:val="00B4539F"/>
    <w:rsid w:val="00B461B6"/>
    <w:rsid w:val="00B47090"/>
    <w:rsid w:val="00B50B09"/>
    <w:rsid w:val="00B517A5"/>
    <w:rsid w:val="00B51B7F"/>
    <w:rsid w:val="00B52310"/>
    <w:rsid w:val="00B52B67"/>
    <w:rsid w:val="00B55A58"/>
    <w:rsid w:val="00B56071"/>
    <w:rsid w:val="00B57AE3"/>
    <w:rsid w:val="00B60238"/>
    <w:rsid w:val="00B61E90"/>
    <w:rsid w:val="00B61EF0"/>
    <w:rsid w:val="00B6288A"/>
    <w:rsid w:val="00B63BC0"/>
    <w:rsid w:val="00B648EF"/>
    <w:rsid w:val="00B654B9"/>
    <w:rsid w:val="00B656F9"/>
    <w:rsid w:val="00B67594"/>
    <w:rsid w:val="00B701BF"/>
    <w:rsid w:val="00B7175B"/>
    <w:rsid w:val="00B72AD1"/>
    <w:rsid w:val="00B73966"/>
    <w:rsid w:val="00B75410"/>
    <w:rsid w:val="00B76F3D"/>
    <w:rsid w:val="00B82877"/>
    <w:rsid w:val="00B82C1A"/>
    <w:rsid w:val="00B83F77"/>
    <w:rsid w:val="00B84D3D"/>
    <w:rsid w:val="00B8650B"/>
    <w:rsid w:val="00B86884"/>
    <w:rsid w:val="00B90421"/>
    <w:rsid w:val="00B938B2"/>
    <w:rsid w:val="00B942EF"/>
    <w:rsid w:val="00B944AF"/>
    <w:rsid w:val="00B94CCE"/>
    <w:rsid w:val="00BA02D0"/>
    <w:rsid w:val="00BA1ED4"/>
    <w:rsid w:val="00BA217F"/>
    <w:rsid w:val="00BA263D"/>
    <w:rsid w:val="00BA579B"/>
    <w:rsid w:val="00BA7FAB"/>
    <w:rsid w:val="00BB2238"/>
    <w:rsid w:val="00BB2CBA"/>
    <w:rsid w:val="00BB3677"/>
    <w:rsid w:val="00BB434F"/>
    <w:rsid w:val="00BB5ADF"/>
    <w:rsid w:val="00BB5B17"/>
    <w:rsid w:val="00BB7A0F"/>
    <w:rsid w:val="00BB7FDF"/>
    <w:rsid w:val="00BC191D"/>
    <w:rsid w:val="00BC278B"/>
    <w:rsid w:val="00BC53D3"/>
    <w:rsid w:val="00BC56DB"/>
    <w:rsid w:val="00BC5CFF"/>
    <w:rsid w:val="00BC63F6"/>
    <w:rsid w:val="00BC6912"/>
    <w:rsid w:val="00BC6D56"/>
    <w:rsid w:val="00BD0335"/>
    <w:rsid w:val="00BD28DC"/>
    <w:rsid w:val="00BD489B"/>
    <w:rsid w:val="00BD5449"/>
    <w:rsid w:val="00BD5E19"/>
    <w:rsid w:val="00BD63A1"/>
    <w:rsid w:val="00BD6B65"/>
    <w:rsid w:val="00BD6BC4"/>
    <w:rsid w:val="00BD77D2"/>
    <w:rsid w:val="00BD7D5E"/>
    <w:rsid w:val="00BD7F92"/>
    <w:rsid w:val="00BE10C4"/>
    <w:rsid w:val="00BE166D"/>
    <w:rsid w:val="00BE1B52"/>
    <w:rsid w:val="00BE4420"/>
    <w:rsid w:val="00BE4451"/>
    <w:rsid w:val="00BE66C6"/>
    <w:rsid w:val="00BE69C8"/>
    <w:rsid w:val="00BF027D"/>
    <w:rsid w:val="00BF0689"/>
    <w:rsid w:val="00BF0700"/>
    <w:rsid w:val="00BF18AE"/>
    <w:rsid w:val="00BF3A36"/>
    <w:rsid w:val="00BF3A88"/>
    <w:rsid w:val="00BF3EC4"/>
    <w:rsid w:val="00BF4DE9"/>
    <w:rsid w:val="00BF5843"/>
    <w:rsid w:val="00BF59F3"/>
    <w:rsid w:val="00BF5A60"/>
    <w:rsid w:val="00BF5E57"/>
    <w:rsid w:val="00BF6BC0"/>
    <w:rsid w:val="00BF7A31"/>
    <w:rsid w:val="00BF7AB7"/>
    <w:rsid w:val="00C0070D"/>
    <w:rsid w:val="00C02E0D"/>
    <w:rsid w:val="00C04289"/>
    <w:rsid w:val="00C04B86"/>
    <w:rsid w:val="00C05581"/>
    <w:rsid w:val="00C05D18"/>
    <w:rsid w:val="00C0652B"/>
    <w:rsid w:val="00C0693D"/>
    <w:rsid w:val="00C10BA5"/>
    <w:rsid w:val="00C10D84"/>
    <w:rsid w:val="00C1192F"/>
    <w:rsid w:val="00C128B1"/>
    <w:rsid w:val="00C13244"/>
    <w:rsid w:val="00C1340B"/>
    <w:rsid w:val="00C13AF6"/>
    <w:rsid w:val="00C1450D"/>
    <w:rsid w:val="00C155E4"/>
    <w:rsid w:val="00C16769"/>
    <w:rsid w:val="00C17DCB"/>
    <w:rsid w:val="00C207C8"/>
    <w:rsid w:val="00C21038"/>
    <w:rsid w:val="00C221ED"/>
    <w:rsid w:val="00C22B54"/>
    <w:rsid w:val="00C25163"/>
    <w:rsid w:val="00C260F2"/>
    <w:rsid w:val="00C273DC"/>
    <w:rsid w:val="00C274D0"/>
    <w:rsid w:val="00C27A44"/>
    <w:rsid w:val="00C3088C"/>
    <w:rsid w:val="00C3098C"/>
    <w:rsid w:val="00C30DC4"/>
    <w:rsid w:val="00C31717"/>
    <w:rsid w:val="00C3180B"/>
    <w:rsid w:val="00C32419"/>
    <w:rsid w:val="00C3313D"/>
    <w:rsid w:val="00C332C0"/>
    <w:rsid w:val="00C33361"/>
    <w:rsid w:val="00C33659"/>
    <w:rsid w:val="00C3382D"/>
    <w:rsid w:val="00C34566"/>
    <w:rsid w:val="00C3571F"/>
    <w:rsid w:val="00C3709F"/>
    <w:rsid w:val="00C37400"/>
    <w:rsid w:val="00C37427"/>
    <w:rsid w:val="00C4155B"/>
    <w:rsid w:val="00C41A23"/>
    <w:rsid w:val="00C42894"/>
    <w:rsid w:val="00C43F75"/>
    <w:rsid w:val="00C442C9"/>
    <w:rsid w:val="00C44E43"/>
    <w:rsid w:val="00C45345"/>
    <w:rsid w:val="00C460B0"/>
    <w:rsid w:val="00C50B2D"/>
    <w:rsid w:val="00C51132"/>
    <w:rsid w:val="00C51D90"/>
    <w:rsid w:val="00C52D24"/>
    <w:rsid w:val="00C53381"/>
    <w:rsid w:val="00C533AB"/>
    <w:rsid w:val="00C53A53"/>
    <w:rsid w:val="00C53DC8"/>
    <w:rsid w:val="00C57042"/>
    <w:rsid w:val="00C6022C"/>
    <w:rsid w:val="00C61EC0"/>
    <w:rsid w:val="00C6239D"/>
    <w:rsid w:val="00C626C9"/>
    <w:rsid w:val="00C62E65"/>
    <w:rsid w:val="00C6300D"/>
    <w:rsid w:val="00C64880"/>
    <w:rsid w:val="00C65149"/>
    <w:rsid w:val="00C65DFA"/>
    <w:rsid w:val="00C662BB"/>
    <w:rsid w:val="00C66EDF"/>
    <w:rsid w:val="00C677F7"/>
    <w:rsid w:val="00C71E3E"/>
    <w:rsid w:val="00C73464"/>
    <w:rsid w:val="00C73B2E"/>
    <w:rsid w:val="00C74309"/>
    <w:rsid w:val="00C74798"/>
    <w:rsid w:val="00C75254"/>
    <w:rsid w:val="00C76BA9"/>
    <w:rsid w:val="00C7720D"/>
    <w:rsid w:val="00C77F2C"/>
    <w:rsid w:val="00C8213A"/>
    <w:rsid w:val="00C825A6"/>
    <w:rsid w:val="00C8288D"/>
    <w:rsid w:val="00C8296E"/>
    <w:rsid w:val="00C83A62"/>
    <w:rsid w:val="00C84618"/>
    <w:rsid w:val="00C8485E"/>
    <w:rsid w:val="00C85BBD"/>
    <w:rsid w:val="00C8744E"/>
    <w:rsid w:val="00C90066"/>
    <w:rsid w:val="00C90B82"/>
    <w:rsid w:val="00C90E02"/>
    <w:rsid w:val="00C957E6"/>
    <w:rsid w:val="00C9603C"/>
    <w:rsid w:val="00C9683E"/>
    <w:rsid w:val="00C971F6"/>
    <w:rsid w:val="00CA23B5"/>
    <w:rsid w:val="00CA4527"/>
    <w:rsid w:val="00CA4DC0"/>
    <w:rsid w:val="00CA5D91"/>
    <w:rsid w:val="00CA6C2E"/>
    <w:rsid w:val="00CB11CA"/>
    <w:rsid w:val="00CB1D6F"/>
    <w:rsid w:val="00CB2222"/>
    <w:rsid w:val="00CB2952"/>
    <w:rsid w:val="00CB372B"/>
    <w:rsid w:val="00CB4621"/>
    <w:rsid w:val="00CB4B07"/>
    <w:rsid w:val="00CB7295"/>
    <w:rsid w:val="00CB7461"/>
    <w:rsid w:val="00CB778A"/>
    <w:rsid w:val="00CC0F3B"/>
    <w:rsid w:val="00CC3A3A"/>
    <w:rsid w:val="00CC4AE1"/>
    <w:rsid w:val="00CC4AEB"/>
    <w:rsid w:val="00CC4B30"/>
    <w:rsid w:val="00CC4FFB"/>
    <w:rsid w:val="00CC5B99"/>
    <w:rsid w:val="00CC5EB5"/>
    <w:rsid w:val="00CC752A"/>
    <w:rsid w:val="00CD0AD0"/>
    <w:rsid w:val="00CD0F4D"/>
    <w:rsid w:val="00CD28AD"/>
    <w:rsid w:val="00CD2A74"/>
    <w:rsid w:val="00CD3E3C"/>
    <w:rsid w:val="00CD49F2"/>
    <w:rsid w:val="00CD4F02"/>
    <w:rsid w:val="00CD4FD3"/>
    <w:rsid w:val="00CD5F10"/>
    <w:rsid w:val="00CD5F1B"/>
    <w:rsid w:val="00CD5F98"/>
    <w:rsid w:val="00CD78E3"/>
    <w:rsid w:val="00CE0C71"/>
    <w:rsid w:val="00CE0F9E"/>
    <w:rsid w:val="00CE1168"/>
    <w:rsid w:val="00CE137C"/>
    <w:rsid w:val="00CE16A6"/>
    <w:rsid w:val="00CE1CA7"/>
    <w:rsid w:val="00CE4EE4"/>
    <w:rsid w:val="00CE79BF"/>
    <w:rsid w:val="00CF19C3"/>
    <w:rsid w:val="00CF2D58"/>
    <w:rsid w:val="00CF31A2"/>
    <w:rsid w:val="00CF48A9"/>
    <w:rsid w:val="00CF5308"/>
    <w:rsid w:val="00CF552B"/>
    <w:rsid w:val="00CF7AA9"/>
    <w:rsid w:val="00CF7C94"/>
    <w:rsid w:val="00D0068F"/>
    <w:rsid w:val="00D00D76"/>
    <w:rsid w:val="00D03926"/>
    <w:rsid w:val="00D04111"/>
    <w:rsid w:val="00D058C3"/>
    <w:rsid w:val="00D05F40"/>
    <w:rsid w:val="00D100C3"/>
    <w:rsid w:val="00D112FE"/>
    <w:rsid w:val="00D11D6B"/>
    <w:rsid w:val="00D11F76"/>
    <w:rsid w:val="00D121BD"/>
    <w:rsid w:val="00D12FB0"/>
    <w:rsid w:val="00D1359E"/>
    <w:rsid w:val="00D14113"/>
    <w:rsid w:val="00D145C1"/>
    <w:rsid w:val="00D14C4D"/>
    <w:rsid w:val="00D14FD9"/>
    <w:rsid w:val="00D15E31"/>
    <w:rsid w:val="00D16C5A"/>
    <w:rsid w:val="00D16E23"/>
    <w:rsid w:val="00D16E27"/>
    <w:rsid w:val="00D16F30"/>
    <w:rsid w:val="00D16FB4"/>
    <w:rsid w:val="00D17091"/>
    <w:rsid w:val="00D20DD9"/>
    <w:rsid w:val="00D21749"/>
    <w:rsid w:val="00D22BF3"/>
    <w:rsid w:val="00D23076"/>
    <w:rsid w:val="00D23E57"/>
    <w:rsid w:val="00D244BB"/>
    <w:rsid w:val="00D272A1"/>
    <w:rsid w:val="00D327B9"/>
    <w:rsid w:val="00D32935"/>
    <w:rsid w:val="00D33ECF"/>
    <w:rsid w:val="00D3409B"/>
    <w:rsid w:val="00D35C8A"/>
    <w:rsid w:val="00D37C9F"/>
    <w:rsid w:val="00D37D15"/>
    <w:rsid w:val="00D40187"/>
    <w:rsid w:val="00D40AFD"/>
    <w:rsid w:val="00D40CE0"/>
    <w:rsid w:val="00D431DA"/>
    <w:rsid w:val="00D44554"/>
    <w:rsid w:val="00D44B9C"/>
    <w:rsid w:val="00D4571C"/>
    <w:rsid w:val="00D45723"/>
    <w:rsid w:val="00D4693E"/>
    <w:rsid w:val="00D51E6B"/>
    <w:rsid w:val="00D521AF"/>
    <w:rsid w:val="00D52E5F"/>
    <w:rsid w:val="00D52FD4"/>
    <w:rsid w:val="00D5325A"/>
    <w:rsid w:val="00D54A0D"/>
    <w:rsid w:val="00D55326"/>
    <w:rsid w:val="00D559D6"/>
    <w:rsid w:val="00D570EF"/>
    <w:rsid w:val="00D6046F"/>
    <w:rsid w:val="00D61474"/>
    <w:rsid w:val="00D617C8"/>
    <w:rsid w:val="00D621A9"/>
    <w:rsid w:val="00D66D4F"/>
    <w:rsid w:val="00D71F62"/>
    <w:rsid w:val="00D72081"/>
    <w:rsid w:val="00D73470"/>
    <w:rsid w:val="00D73D38"/>
    <w:rsid w:val="00D74058"/>
    <w:rsid w:val="00D75250"/>
    <w:rsid w:val="00D8048A"/>
    <w:rsid w:val="00D805CF"/>
    <w:rsid w:val="00D80EDD"/>
    <w:rsid w:val="00D8178E"/>
    <w:rsid w:val="00D81F24"/>
    <w:rsid w:val="00D82362"/>
    <w:rsid w:val="00D83797"/>
    <w:rsid w:val="00D839D3"/>
    <w:rsid w:val="00D8442C"/>
    <w:rsid w:val="00D8447C"/>
    <w:rsid w:val="00D84D76"/>
    <w:rsid w:val="00D8563C"/>
    <w:rsid w:val="00D85DB8"/>
    <w:rsid w:val="00D85F47"/>
    <w:rsid w:val="00D862A2"/>
    <w:rsid w:val="00D86BB0"/>
    <w:rsid w:val="00D86CD4"/>
    <w:rsid w:val="00D86F04"/>
    <w:rsid w:val="00D871D2"/>
    <w:rsid w:val="00D90074"/>
    <w:rsid w:val="00D913DD"/>
    <w:rsid w:val="00D923A6"/>
    <w:rsid w:val="00D9284D"/>
    <w:rsid w:val="00D943E8"/>
    <w:rsid w:val="00D94ACA"/>
    <w:rsid w:val="00D9556E"/>
    <w:rsid w:val="00D9627B"/>
    <w:rsid w:val="00D962B0"/>
    <w:rsid w:val="00D96546"/>
    <w:rsid w:val="00D970EF"/>
    <w:rsid w:val="00D97B8E"/>
    <w:rsid w:val="00DA075C"/>
    <w:rsid w:val="00DA1614"/>
    <w:rsid w:val="00DA163A"/>
    <w:rsid w:val="00DA2B95"/>
    <w:rsid w:val="00DA2BC7"/>
    <w:rsid w:val="00DA2CE9"/>
    <w:rsid w:val="00DA3A95"/>
    <w:rsid w:val="00DA3F6B"/>
    <w:rsid w:val="00DA4EEF"/>
    <w:rsid w:val="00DA53D6"/>
    <w:rsid w:val="00DA5A1E"/>
    <w:rsid w:val="00DA653B"/>
    <w:rsid w:val="00DA7C65"/>
    <w:rsid w:val="00DB18F1"/>
    <w:rsid w:val="00DB1F64"/>
    <w:rsid w:val="00DB28DB"/>
    <w:rsid w:val="00DB4398"/>
    <w:rsid w:val="00DB5973"/>
    <w:rsid w:val="00DB6A3D"/>
    <w:rsid w:val="00DC028C"/>
    <w:rsid w:val="00DC0E79"/>
    <w:rsid w:val="00DC1387"/>
    <w:rsid w:val="00DC17EA"/>
    <w:rsid w:val="00DC4908"/>
    <w:rsid w:val="00DC49C2"/>
    <w:rsid w:val="00DC57B5"/>
    <w:rsid w:val="00DC5B09"/>
    <w:rsid w:val="00DC5CB4"/>
    <w:rsid w:val="00DC6236"/>
    <w:rsid w:val="00DC76D1"/>
    <w:rsid w:val="00DD21D1"/>
    <w:rsid w:val="00DD2F4F"/>
    <w:rsid w:val="00DD3088"/>
    <w:rsid w:val="00DD7CA6"/>
    <w:rsid w:val="00DE06FA"/>
    <w:rsid w:val="00DE09CE"/>
    <w:rsid w:val="00DE1C1E"/>
    <w:rsid w:val="00DE1EB6"/>
    <w:rsid w:val="00DE44CA"/>
    <w:rsid w:val="00DE4833"/>
    <w:rsid w:val="00DE5825"/>
    <w:rsid w:val="00DF05E8"/>
    <w:rsid w:val="00DF08C7"/>
    <w:rsid w:val="00DF2DD2"/>
    <w:rsid w:val="00DF4A07"/>
    <w:rsid w:val="00DF5A6A"/>
    <w:rsid w:val="00DF6D83"/>
    <w:rsid w:val="00DF7E2F"/>
    <w:rsid w:val="00DF7E40"/>
    <w:rsid w:val="00E0084D"/>
    <w:rsid w:val="00E0108C"/>
    <w:rsid w:val="00E02E6D"/>
    <w:rsid w:val="00E03224"/>
    <w:rsid w:val="00E034A5"/>
    <w:rsid w:val="00E07046"/>
    <w:rsid w:val="00E07268"/>
    <w:rsid w:val="00E07BBB"/>
    <w:rsid w:val="00E10AC5"/>
    <w:rsid w:val="00E123FB"/>
    <w:rsid w:val="00E128F5"/>
    <w:rsid w:val="00E13896"/>
    <w:rsid w:val="00E14436"/>
    <w:rsid w:val="00E1559A"/>
    <w:rsid w:val="00E15EE8"/>
    <w:rsid w:val="00E171C2"/>
    <w:rsid w:val="00E2051A"/>
    <w:rsid w:val="00E208D5"/>
    <w:rsid w:val="00E2302B"/>
    <w:rsid w:val="00E2481B"/>
    <w:rsid w:val="00E24C6C"/>
    <w:rsid w:val="00E24D51"/>
    <w:rsid w:val="00E24DCF"/>
    <w:rsid w:val="00E265DF"/>
    <w:rsid w:val="00E267AC"/>
    <w:rsid w:val="00E272B0"/>
    <w:rsid w:val="00E27F32"/>
    <w:rsid w:val="00E32A7E"/>
    <w:rsid w:val="00E33666"/>
    <w:rsid w:val="00E351FB"/>
    <w:rsid w:val="00E35E1F"/>
    <w:rsid w:val="00E36428"/>
    <w:rsid w:val="00E36689"/>
    <w:rsid w:val="00E379A2"/>
    <w:rsid w:val="00E37D81"/>
    <w:rsid w:val="00E37F71"/>
    <w:rsid w:val="00E400FE"/>
    <w:rsid w:val="00E41C95"/>
    <w:rsid w:val="00E4286B"/>
    <w:rsid w:val="00E42CCE"/>
    <w:rsid w:val="00E42F5E"/>
    <w:rsid w:val="00E43118"/>
    <w:rsid w:val="00E43AC1"/>
    <w:rsid w:val="00E43ECD"/>
    <w:rsid w:val="00E449F8"/>
    <w:rsid w:val="00E463EA"/>
    <w:rsid w:val="00E479FF"/>
    <w:rsid w:val="00E514DF"/>
    <w:rsid w:val="00E54D47"/>
    <w:rsid w:val="00E560C7"/>
    <w:rsid w:val="00E5632F"/>
    <w:rsid w:val="00E56E49"/>
    <w:rsid w:val="00E572C1"/>
    <w:rsid w:val="00E5752D"/>
    <w:rsid w:val="00E575F5"/>
    <w:rsid w:val="00E57E3B"/>
    <w:rsid w:val="00E60615"/>
    <w:rsid w:val="00E60943"/>
    <w:rsid w:val="00E61F48"/>
    <w:rsid w:val="00E62771"/>
    <w:rsid w:val="00E63755"/>
    <w:rsid w:val="00E643B3"/>
    <w:rsid w:val="00E64541"/>
    <w:rsid w:val="00E64A92"/>
    <w:rsid w:val="00E65661"/>
    <w:rsid w:val="00E65AC0"/>
    <w:rsid w:val="00E66028"/>
    <w:rsid w:val="00E662A0"/>
    <w:rsid w:val="00E66708"/>
    <w:rsid w:val="00E66CF2"/>
    <w:rsid w:val="00E676BA"/>
    <w:rsid w:val="00E70071"/>
    <w:rsid w:val="00E71A74"/>
    <w:rsid w:val="00E71EBC"/>
    <w:rsid w:val="00E73188"/>
    <w:rsid w:val="00E74799"/>
    <w:rsid w:val="00E76117"/>
    <w:rsid w:val="00E77236"/>
    <w:rsid w:val="00E807D0"/>
    <w:rsid w:val="00E814AA"/>
    <w:rsid w:val="00E817FA"/>
    <w:rsid w:val="00E829F6"/>
    <w:rsid w:val="00E83F7C"/>
    <w:rsid w:val="00E85E7A"/>
    <w:rsid w:val="00E85F0E"/>
    <w:rsid w:val="00E87005"/>
    <w:rsid w:val="00E870F3"/>
    <w:rsid w:val="00E87862"/>
    <w:rsid w:val="00E90306"/>
    <w:rsid w:val="00E91527"/>
    <w:rsid w:val="00E92544"/>
    <w:rsid w:val="00E93BA0"/>
    <w:rsid w:val="00E974C5"/>
    <w:rsid w:val="00EA0402"/>
    <w:rsid w:val="00EA3318"/>
    <w:rsid w:val="00EA37FF"/>
    <w:rsid w:val="00EA4126"/>
    <w:rsid w:val="00EA599A"/>
    <w:rsid w:val="00EA5E33"/>
    <w:rsid w:val="00EA68B5"/>
    <w:rsid w:val="00EA6E4A"/>
    <w:rsid w:val="00EB16CD"/>
    <w:rsid w:val="00EB212D"/>
    <w:rsid w:val="00EB25EB"/>
    <w:rsid w:val="00EB2F22"/>
    <w:rsid w:val="00EB35D5"/>
    <w:rsid w:val="00EB52BA"/>
    <w:rsid w:val="00EC0E0D"/>
    <w:rsid w:val="00EC125A"/>
    <w:rsid w:val="00EC16C5"/>
    <w:rsid w:val="00EC2369"/>
    <w:rsid w:val="00EC2945"/>
    <w:rsid w:val="00EC2EAA"/>
    <w:rsid w:val="00EC32F6"/>
    <w:rsid w:val="00EC36B7"/>
    <w:rsid w:val="00EC4A57"/>
    <w:rsid w:val="00EC4B11"/>
    <w:rsid w:val="00EC51FD"/>
    <w:rsid w:val="00EC652F"/>
    <w:rsid w:val="00EC7C29"/>
    <w:rsid w:val="00EC7C30"/>
    <w:rsid w:val="00ED0C87"/>
    <w:rsid w:val="00ED0FA1"/>
    <w:rsid w:val="00ED16EF"/>
    <w:rsid w:val="00ED1840"/>
    <w:rsid w:val="00ED2E46"/>
    <w:rsid w:val="00ED2F1D"/>
    <w:rsid w:val="00ED364E"/>
    <w:rsid w:val="00ED45A9"/>
    <w:rsid w:val="00ED4A49"/>
    <w:rsid w:val="00ED665F"/>
    <w:rsid w:val="00EE0CB1"/>
    <w:rsid w:val="00EE135B"/>
    <w:rsid w:val="00EE1E2C"/>
    <w:rsid w:val="00EE24F8"/>
    <w:rsid w:val="00EE2888"/>
    <w:rsid w:val="00EE359D"/>
    <w:rsid w:val="00EE4652"/>
    <w:rsid w:val="00EE4732"/>
    <w:rsid w:val="00EE5D5A"/>
    <w:rsid w:val="00EE64E0"/>
    <w:rsid w:val="00EE7320"/>
    <w:rsid w:val="00EE79BF"/>
    <w:rsid w:val="00EF0636"/>
    <w:rsid w:val="00EF0D3E"/>
    <w:rsid w:val="00EF1B75"/>
    <w:rsid w:val="00EF1F9D"/>
    <w:rsid w:val="00EF2347"/>
    <w:rsid w:val="00EF32FF"/>
    <w:rsid w:val="00EF3351"/>
    <w:rsid w:val="00EF3B49"/>
    <w:rsid w:val="00EF723F"/>
    <w:rsid w:val="00F009E0"/>
    <w:rsid w:val="00F012EC"/>
    <w:rsid w:val="00F019A5"/>
    <w:rsid w:val="00F03482"/>
    <w:rsid w:val="00F0480A"/>
    <w:rsid w:val="00F04936"/>
    <w:rsid w:val="00F05978"/>
    <w:rsid w:val="00F05DF5"/>
    <w:rsid w:val="00F067E8"/>
    <w:rsid w:val="00F069BD"/>
    <w:rsid w:val="00F06D0C"/>
    <w:rsid w:val="00F10D42"/>
    <w:rsid w:val="00F11132"/>
    <w:rsid w:val="00F12905"/>
    <w:rsid w:val="00F13F58"/>
    <w:rsid w:val="00F1434C"/>
    <w:rsid w:val="00F14D43"/>
    <w:rsid w:val="00F16EA1"/>
    <w:rsid w:val="00F171F0"/>
    <w:rsid w:val="00F17F5D"/>
    <w:rsid w:val="00F22659"/>
    <w:rsid w:val="00F24261"/>
    <w:rsid w:val="00F244C9"/>
    <w:rsid w:val="00F24D4D"/>
    <w:rsid w:val="00F25149"/>
    <w:rsid w:val="00F25257"/>
    <w:rsid w:val="00F31290"/>
    <w:rsid w:val="00F325AE"/>
    <w:rsid w:val="00F32F09"/>
    <w:rsid w:val="00F3350A"/>
    <w:rsid w:val="00F33822"/>
    <w:rsid w:val="00F33953"/>
    <w:rsid w:val="00F34DBB"/>
    <w:rsid w:val="00F351DA"/>
    <w:rsid w:val="00F35242"/>
    <w:rsid w:val="00F363EC"/>
    <w:rsid w:val="00F40601"/>
    <w:rsid w:val="00F45149"/>
    <w:rsid w:val="00F51C15"/>
    <w:rsid w:val="00F5310C"/>
    <w:rsid w:val="00F53D7C"/>
    <w:rsid w:val="00F60262"/>
    <w:rsid w:val="00F61F1C"/>
    <w:rsid w:val="00F630B8"/>
    <w:rsid w:val="00F6314C"/>
    <w:rsid w:val="00F641FD"/>
    <w:rsid w:val="00F64A50"/>
    <w:rsid w:val="00F67F07"/>
    <w:rsid w:val="00F70530"/>
    <w:rsid w:val="00F7181D"/>
    <w:rsid w:val="00F721D5"/>
    <w:rsid w:val="00F73142"/>
    <w:rsid w:val="00F738E9"/>
    <w:rsid w:val="00F74B6C"/>
    <w:rsid w:val="00F75186"/>
    <w:rsid w:val="00F7560F"/>
    <w:rsid w:val="00F762C2"/>
    <w:rsid w:val="00F80DF0"/>
    <w:rsid w:val="00F80FE0"/>
    <w:rsid w:val="00F84825"/>
    <w:rsid w:val="00F85827"/>
    <w:rsid w:val="00F878C5"/>
    <w:rsid w:val="00F879AB"/>
    <w:rsid w:val="00F879CD"/>
    <w:rsid w:val="00F900FC"/>
    <w:rsid w:val="00F91358"/>
    <w:rsid w:val="00F9287D"/>
    <w:rsid w:val="00F92AEE"/>
    <w:rsid w:val="00F930AA"/>
    <w:rsid w:val="00F93AA5"/>
    <w:rsid w:val="00F950CA"/>
    <w:rsid w:val="00F95DF3"/>
    <w:rsid w:val="00F963AD"/>
    <w:rsid w:val="00FA16BF"/>
    <w:rsid w:val="00FA3586"/>
    <w:rsid w:val="00FA359E"/>
    <w:rsid w:val="00FA66D8"/>
    <w:rsid w:val="00FA6B8E"/>
    <w:rsid w:val="00FA7FF9"/>
    <w:rsid w:val="00FB02F2"/>
    <w:rsid w:val="00FB0715"/>
    <w:rsid w:val="00FB07C4"/>
    <w:rsid w:val="00FB1B25"/>
    <w:rsid w:val="00FB1CA0"/>
    <w:rsid w:val="00FB1FF9"/>
    <w:rsid w:val="00FB2384"/>
    <w:rsid w:val="00FB3E74"/>
    <w:rsid w:val="00FB4778"/>
    <w:rsid w:val="00FB48F3"/>
    <w:rsid w:val="00FB4BC6"/>
    <w:rsid w:val="00FB555F"/>
    <w:rsid w:val="00FB7003"/>
    <w:rsid w:val="00FC09E0"/>
    <w:rsid w:val="00FC1208"/>
    <w:rsid w:val="00FC12F8"/>
    <w:rsid w:val="00FC172E"/>
    <w:rsid w:val="00FC2208"/>
    <w:rsid w:val="00FC3B82"/>
    <w:rsid w:val="00FC3D07"/>
    <w:rsid w:val="00FC3D88"/>
    <w:rsid w:val="00FC4AD0"/>
    <w:rsid w:val="00FC4D71"/>
    <w:rsid w:val="00FC520F"/>
    <w:rsid w:val="00FC5AA0"/>
    <w:rsid w:val="00FC612B"/>
    <w:rsid w:val="00FD2896"/>
    <w:rsid w:val="00FD3463"/>
    <w:rsid w:val="00FD36BA"/>
    <w:rsid w:val="00FD393B"/>
    <w:rsid w:val="00FD4174"/>
    <w:rsid w:val="00FD6E2D"/>
    <w:rsid w:val="00FD6FAB"/>
    <w:rsid w:val="00FD718B"/>
    <w:rsid w:val="00FE08AF"/>
    <w:rsid w:val="00FE0EB0"/>
    <w:rsid w:val="00FE1F56"/>
    <w:rsid w:val="00FE3C0B"/>
    <w:rsid w:val="00FE488E"/>
    <w:rsid w:val="00FE51FA"/>
    <w:rsid w:val="00FE5CDF"/>
    <w:rsid w:val="00FE6315"/>
    <w:rsid w:val="00FE67B0"/>
    <w:rsid w:val="00FE768A"/>
    <w:rsid w:val="00FF18E3"/>
    <w:rsid w:val="00FF3FB9"/>
    <w:rsid w:val="00FF4B92"/>
    <w:rsid w:val="00FF5845"/>
    <w:rsid w:val="00FF5FCA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7761"/>
    <o:shapelayout v:ext="edit">
      <o:idmap v:ext="edit" data="1"/>
    </o:shapelayout>
  </w:shapeDefaults>
  <w:decimalSymbol w:val=","/>
  <w:listSeparator w:val=";"/>
  <w14:docId w14:val="5B08535F"/>
  <w15:docId w15:val="{57241A4E-9D40-458A-8FBC-63165FC1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2A2D-49A6-4D06-B574-8D96DB0E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3409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Новикова Екатерина Михайловна</cp:lastModifiedBy>
  <cp:revision>471</cp:revision>
  <cp:lastPrinted>2018-05-30T10:18:00Z</cp:lastPrinted>
  <dcterms:created xsi:type="dcterms:W3CDTF">2017-08-31T08:45:00Z</dcterms:created>
  <dcterms:modified xsi:type="dcterms:W3CDTF">2018-05-31T13:41:00Z</dcterms:modified>
</cp:coreProperties>
</file>