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738DE50" w14:textId="77777777" w:rsidR="001A2B43" w:rsidRDefault="001A2B43" w:rsidP="001A2B43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3BB594F4" w14:textId="3F07941D" w:rsidR="001A2B43" w:rsidRDefault="001A2B43" w:rsidP="001A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16.09.2021 </w:t>
      </w:r>
    </w:p>
    <w:p w14:paraId="40203214" w14:textId="601FDBB7" w:rsidR="001A2B43" w:rsidRDefault="001A2B43" w:rsidP="001A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277)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3497555D" w14:textId="77777777" w:rsidR="00180414" w:rsidRPr="00281899" w:rsidRDefault="00180414" w:rsidP="00180414">
      <w:pPr>
        <w:ind w:right="140"/>
        <w:rPr>
          <w:sz w:val="28"/>
          <w:szCs w:val="28"/>
        </w:rPr>
      </w:pPr>
      <w:bookmarkStart w:id="2" w:name="OLE_LINK1"/>
      <w:bookmarkEnd w:id="1"/>
      <w:r w:rsidRPr="00281899">
        <w:rPr>
          <w:b/>
          <w:bCs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16 сентября</w:t>
      </w:r>
      <w:r w:rsidRPr="00281899">
        <w:rPr>
          <w:sz w:val="28"/>
          <w:szCs w:val="28"/>
        </w:rPr>
        <w:t xml:space="preserve"> 2021 года</w:t>
      </w:r>
    </w:p>
    <w:p w14:paraId="2CB2A515" w14:textId="77777777" w:rsidR="00180414" w:rsidRPr="00281899" w:rsidRDefault="00180414" w:rsidP="00180414">
      <w:pPr>
        <w:ind w:right="140"/>
        <w:rPr>
          <w:sz w:val="28"/>
          <w:szCs w:val="28"/>
        </w:rPr>
      </w:pPr>
      <w:r w:rsidRPr="00281899">
        <w:rPr>
          <w:b/>
          <w:bCs/>
          <w:sz w:val="28"/>
          <w:szCs w:val="28"/>
        </w:rPr>
        <w:t xml:space="preserve">ВРЕМЯ НАЧАЛА ЗАСЕДАНИЯ: </w:t>
      </w:r>
      <w:r>
        <w:rPr>
          <w:sz w:val="28"/>
          <w:szCs w:val="28"/>
        </w:rPr>
        <w:t>14</w:t>
      </w:r>
      <w:r w:rsidRPr="0028189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281899">
        <w:rPr>
          <w:sz w:val="28"/>
          <w:szCs w:val="28"/>
        </w:rPr>
        <w:t xml:space="preserve"> минут</w:t>
      </w:r>
    </w:p>
    <w:p w14:paraId="5C73D75E" w14:textId="77777777" w:rsidR="00180414" w:rsidRDefault="00180414" w:rsidP="00180414">
      <w:pPr>
        <w:ind w:right="140"/>
        <w:jc w:val="both"/>
        <w:rPr>
          <w:sz w:val="28"/>
          <w:szCs w:val="28"/>
        </w:rPr>
      </w:pPr>
      <w:r w:rsidRPr="00281899">
        <w:rPr>
          <w:b/>
          <w:bCs/>
          <w:sz w:val="28"/>
          <w:szCs w:val="28"/>
        </w:rPr>
        <w:t xml:space="preserve">МЕСТО ПРОВЕДЕНИЯ: </w:t>
      </w:r>
      <w:bookmarkEnd w:id="2"/>
      <w:r w:rsidRPr="00313F4A">
        <w:rPr>
          <w:sz w:val="28"/>
          <w:szCs w:val="28"/>
        </w:rPr>
        <w:t>Республика Крым, г. Ялта, ул. Приморский парк, д. 3А, конференц-зал эко-отеля «ЛЕВАНТ»</w:t>
      </w:r>
      <w:r>
        <w:rPr>
          <w:sz w:val="28"/>
          <w:szCs w:val="28"/>
        </w:rPr>
        <w:t>.</w:t>
      </w:r>
    </w:p>
    <w:p w14:paraId="631A0897" w14:textId="77777777" w:rsidR="00180414" w:rsidRPr="00281899" w:rsidRDefault="00180414" w:rsidP="00180414">
      <w:pPr>
        <w:ind w:right="140"/>
        <w:jc w:val="both"/>
        <w:rPr>
          <w:sz w:val="28"/>
          <w:szCs w:val="28"/>
        </w:rPr>
      </w:pPr>
    </w:p>
    <w:p w14:paraId="78C861B8" w14:textId="77777777" w:rsidR="00180414" w:rsidRPr="00281899" w:rsidRDefault="00180414" w:rsidP="00180414">
      <w:pPr>
        <w:jc w:val="both"/>
        <w:rPr>
          <w:sz w:val="28"/>
          <w:szCs w:val="28"/>
        </w:rPr>
      </w:pPr>
      <w:r w:rsidRPr="00281899">
        <w:rPr>
          <w:sz w:val="28"/>
          <w:szCs w:val="28"/>
        </w:rPr>
        <w:t>Председатель заседания – Председатель Совета САУ «СРО «ДЕЛО» А.Н. Ланцов</w:t>
      </w:r>
    </w:p>
    <w:p w14:paraId="3A59BA05" w14:textId="77777777" w:rsidR="00180414" w:rsidRPr="00281899" w:rsidRDefault="00180414" w:rsidP="00180414">
      <w:pPr>
        <w:jc w:val="both"/>
        <w:rPr>
          <w:sz w:val="28"/>
          <w:szCs w:val="28"/>
        </w:rPr>
      </w:pPr>
      <w:r w:rsidRPr="00281899">
        <w:rPr>
          <w:sz w:val="28"/>
          <w:szCs w:val="28"/>
        </w:rPr>
        <w:t>Секретарь заседания – Новикова Е.М.</w:t>
      </w:r>
    </w:p>
    <w:p w14:paraId="1F421421" w14:textId="77777777" w:rsidR="00180414" w:rsidRPr="00281899" w:rsidRDefault="00180414" w:rsidP="00180414">
      <w:pPr>
        <w:jc w:val="both"/>
        <w:rPr>
          <w:sz w:val="28"/>
          <w:szCs w:val="28"/>
        </w:rPr>
      </w:pPr>
      <w:r w:rsidRPr="00281899">
        <w:rPr>
          <w:sz w:val="28"/>
          <w:szCs w:val="28"/>
        </w:rPr>
        <w:t>Подсчет голосов осуществляет Новикова Е.М.</w:t>
      </w:r>
    </w:p>
    <w:p w14:paraId="450B0650" w14:textId="77777777" w:rsidR="00180414" w:rsidRPr="00281899" w:rsidRDefault="00180414" w:rsidP="00180414">
      <w:pPr>
        <w:jc w:val="both"/>
        <w:rPr>
          <w:sz w:val="28"/>
          <w:szCs w:val="28"/>
        </w:rPr>
      </w:pPr>
    </w:p>
    <w:p w14:paraId="662A951F" w14:textId="366CBB94" w:rsidR="00BC5CFF" w:rsidRPr="001A2B43" w:rsidRDefault="001A2B43" w:rsidP="001A2B43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A2B43">
        <w:rPr>
          <w:b/>
          <w:bCs/>
          <w:sz w:val="28"/>
          <w:szCs w:val="28"/>
        </w:rPr>
        <w:t>ПОВЕСТКА ДНЯ</w:t>
      </w:r>
      <w:r w:rsidR="008003C9" w:rsidRPr="001A2B43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01F6896E" w14:textId="77777777" w:rsidR="00746EE0" w:rsidRPr="00746EE0" w:rsidRDefault="00746EE0" w:rsidP="00746EE0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bookmarkStart w:id="3" w:name="_Hlk81471176"/>
      <w:r w:rsidRPr="00746EE0"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216FD852" w14:textId="77777777" w:rsidR="00746EE0" w:rsidRPr="00746EE0" w:rsidRDefault="00746EE0" w:rsidP="00746EE0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746EE0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4ECBC40B" w14:textId="77777777" w:rsidR="00746EE0" w:rsidRPr="00746EE0" w:rsidRDefault="00746EE0" w:rsidP="00746EE0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746EE0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2FB8FCB0" w14:textId="77777777" w:rsidR="00746EE0" w:rsidRPr="00746EE0" w:rsidRDefault="00746EE0" w:rsidP="00746EE0">
      <w:pPr>
        <w:numPr>
          <w:ilvl w:val="0"/>
          <w:numId w:val="7"/>
        </w:numPr>
        <w:shd w:val="clear" w:color="auto" w:fill="FFFFFF"/>
        <w:tabs>
          <w:tab w:val="left" w:pos="0"/>
          <w:tab w:val="left" w:pos="765"/>
          <w:tab w:val="left" w:pos="993"/>
        </w:tabs>
        <w:snapToGrid w:val="0"/>
        <w:ind w:left="0" w:firstLine="567"/>
        <w:jc w:val="both"/>
        <w:rPr>
          <w:b/>
          <w:bCs/>
          <w:sz w:val="28"/>
          <w:szCs w:val="28"/>
        </w:rPr>
      </w:pPr>
      <w:r w:rsidRPr="00746EE0">
        <w:rPr>
          <w:b/>
          <w:bCs/>
          <w:sz w:val="28"/>
          <w:szCs w:val="28"/>
        </w:rPr>
        <w:t>Рассмотрение предложений по внесению изменений в Правила аккредитации операторов электронных площадок и организаторов торгов при Союзе в части установления дополнительного взноса за аккредитацию.</w:t>
      </w:r>
    </w:p>
    <w:p w14:paraId="3BC24DF9" w14:textId="77777777" w:rsidR="00746EE0" w:rsidRPr="00746EE0" w:rsidRDefault="00746EE0" w:rsidP="00746EE0">
      <w:pPr>
        <w:numPr>
          <w:ilvl w:val="0"/>
          <w:numId w:val="7"/>
        </w:numPr>
        <w:tabs>
          <w:tab w:val="left" w:pos="765"/>
          <w:tab w:val="left" w:pos="993"/>
          <w:tab w:val="left" w:pos="1134"/>
          <w:tab w:val="left" w:pos="1418"/>
        </w:tabs>
        <w:ind w:left="0" w:right="-1" w:firstLine="567"/>
        <w:jc w:val="both"/>
        <w:rPr>
          <w:b/>
          <w:sz w:val="28"/>
          <w:szCs w:val="28"/>
        </w:rPr>
      </w:pPr>
      <w:r w:rsidRPr="00746EE0">
        <w:rPr>
          <w:b/>
          <w:sz w:val="28"/>
          <w:szCs w:val="28"/>
        </w:rPr>
        <w:t>О внесении изменений в Устав САУ «СРО «ДЕЛО» (дискуссионный вопрос).</w:t>
      </w:r>
    </w:p>
    <w:p w14:paraId="61B092CA" w14:textId="58E020AD" w:rsidR="00746EE0" w:rsidRPr="00746EE0" w:rsidRDefault="00746EE0" w:rsidP="00746EE0">
      <w:pPr>
        <w:pStyle w:val="a6"/>
        <w:numPr>
          <w:ilvl w:val="0"/>
          <w:numId w:val="14"/>
        </w:numPr>
        <w:tabs>
          <w:tab w:val="left" w:pos="765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746EE0">
        <w:rPr>
          <w:b/>
          <w:sz w:val="28"/>
          <w:szCs w:val="28"/>
        </w:rPr>
        <w:t>Об участии (неучастии) САУ «СРО «ДЕЛО» в Национальном Союзе (НСПАУ) (дискуссионный вопрос).</w:t>
      </w:r>
    </w:p>
    <w:p w14:paraId="5CC072D4" w14:textId="77777777" w:rsidR="00746EE0" w:rsidRPr="00746EE0" w:rsidRDefault="00746EE0" w:rsidP="00746EE0">
      <w:pPr>
        <w:numPr>
          <w:ilvl w:val="0"/>
          <w:numId w:val="14"/>
        </w:numPr>
        <w:tabs>
          <w:tab w:val="left" w:pos="765"/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746EE0">
        <w:rPr>
          <w:b/>
          <w:sz w:val="28"/>
          <w:szCs w:val="28"/>
        </w:rPr>
        <w:t>Разное.</w:t>
      </w:r>
    </w:p>
    <w:p w14:paraId="0FF0DB7A" w14:textId="0464F9D5" w:rsidR="009E3317" w:rsidRPr="001A2B43" w:rsidRDefault="00746EE0" w:rsidP="001A2B43">
      <w:pPr>
        <w:ind w:right="-1"/>
        <w:jc w:val="both"/>
        <w:rPr>
          <w:i/>
          <w:sz w:val="28"/>
          <w:szCs w:val="28"/>
        </w:rPr>
      </w:pPr>
      <w:r w:rsidRPr="00746EE0">
        <w:rPr>
          <w:i/>
          <w:sz w:val="28"/>
          <w:szCs w:val="28"/>
        </w:rPr>
        <w:t xml:space="preserve">          </w:t>
      </w:r>
      <w:bookmarkEnd w:id="3"/>
    </w:p>
    <w:p w14:paraId="0B457E90" w14:textId="59D76526" w:rsidR="00746EE0" w:rsidRPr="00C5610F" w:rsidRDefault="00132BE5" w:rsidP="00601BDD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CB1805">
        <w:rPr>
          <w:b/>
          <w:spacing w:val="-2"/>
          <w:sz w:val="28"/>
          <w:szCs w:val="28"/>
        </w:rPr>
        <w:t>По первому вопросу повестки дня</w:t>
      </w:r>
      <w:r w:rsidR="00601BDD">
        <w:rPr>
          <w:b/>
          <w:spacing w:val="-2"/>
          <w:sz w:val="28"/>
          <w:szCs w:val="28"/>
        </w:rPr>
        <w:t xml:space="preserve"> решили</w:t>
      </w:r>
      <w:r w:rsidR="0084527D">
        <w:rPr>
          <w:b/>
          <w:spacing w:val="-2"/>
          <w:sz w:val="28"/>
          <w:szCs w:val="28"/>
        </w:rPr>
        <w:t>:</w:t>
      </w:r>
    </w:p>
    <w:p w14:paraId="3BED7F9A" w14:textId="029BF317" w:rsidR="009945EF" w:rsidRPr="00466C47" w:rsidRDefault="00746EE0" w:rsidP="009945E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5610F">
        <w:rPr>
          <w:spacing w:val="-2"/>
          <w:sz w:val="28"/>
          <w:szCs w:val="28"/>
        </w:rPr>
        <w:tab/>
      </w:r>
      <w:r w:rsidRPr="00466C47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Pr="00FC7C12">
        <w:rPr>
          <w:spacing w:val="-2"/>
          <w:sz w:val="28"/>
          <w:szCs w:val="28"/>
        </w:rPr>
        <w:t>Алтунину</w:t>
      </w:r>
      <w:proofErr w:type="spellEnd"/>
      <w:r w:rsidRPr="00FC7C12">
        <w:rPr>
          <w:spacing w:val="-2"/>
          <w:sz w:val="28"/>
          <w:szCs w:val="28"/>
        </w:rPr>
        <w:t xml:space="preserve"> Анастасию Вадимовну, </w:t>
      </w:r>
      <w:r w:rsidRPr="006459DE">
        <w:rPr>
          <w:spacing w:val="-2"/>
          <w:sz w:val="28"/>
          <w:szCs w:val="28"/>
        </w:rPr>
        <w:t>Гущина Алексея Владимировича,</w:t>
      </w:r>
      <w:r w:rsidRPr="00956677">
        <w:rPr>
          <w:color w:val="FF0000"/>
          <w:spacing w:val="-2"/>
          <w:sz w:val="28"/>
          <w:szCs w:val="28"/>
        </w:rPr>
        <w:t xml:space="preserve"> </w:t>
      </w:r>
      <w:proofErr w:type="spellStart"/>
      <w:r w:rsidRPr="009945EF">
        <w:rPr>
          <w:spacing w:val="-2"/>
          <w:sz w:val="28"/>
          <w:szCs w:val="28"/>
        </w:rPr>
        <w:t>Кожокина</w:t>
      </w:r>
      <w:proofErr w:type="spellEnd"/>
      <w:r w:rsidRPr="009945EF">
        <w:rPr>
          <w:spacing w:val="-2"/>
          <w:sz w:val="28"/>
          <w:szCs w:val="28"/>
        </w:rPr>
        <w:t xml:space="preserve"> Иллариона Тимофеевича, </w:t>
      </w:r>
      <w:r w:rsidRPr="008C136D">
        <w:rPr>
          <w:spacing w:val="-2"/>
          <w:sz w:val="28"/>
          <w:szCs w:val="28"/>
        </w:rPr>
        <w:lastRenderedPageBreak/>
        <w:t xml:space="preserve">Куприкову Ирину Андреевну, </w:t>
      </w:r>
      <w:r>
        <w:rPr>
          <w:spacing w:val="-2"/>
          <w:sz w:val="28"/>
          <w:szCs w:val="28"/>
        </w:rPr>
        <w:t>Петрову Яну Владимировну</w:t>
      </w:r>
      <w:r w:rsidRPr="008C136D">
        <w:rPr>
          <w:spacing w:val="-2"/>
          <w:sz w:val="28"/>
          <w:szCs w:val="28"/>
        </w:rPr>
        <w:t xml:space="preserve">, </w:t>
      </w:r>
      <w:r w:rsidR="009945EF">
        <w:rPr>
          <w:spacing w:val="-2"/>
          <w:sz w:val="28"/>
          <w:szCs w:val="28"/>
        </w:rPr>
        <w:t>Романова Дмитрия Игоревича</w:t>
      </w:r>
      <w:r w:rsidR="00601BDD">
        <w:rPr>
          <w:spacing w:val="-2"/>
          <w:sz w:val="28"/>
          <w:szCs w:val="28"/>
        </w:rPr>
        <w:t xml:space="preserve"> и </w:t>
      </w:r>
      <w:r w:rsidR="009945EF" w:rsidRPr="006F706C">
        <w:rPr>
          <w:spacing w:val="-2"/>
          <w:sz w:val="28"/>
          <w:szCs w:val="28"/>
        </w:rPr>
        <w:t>Татаурова Петра Вячеславовича</w:t>
      </w:r>
      <w:r w:rsidR="009945EF" w:rsidRPr="006459DE">
        <w:rPr>
          <w:spacing w:val="-2"/>
          <w:sz w:val="28"/>
          <w:szCs w:val="28"/>
        </w:rPr>
        <w:t>,</w:t>
      </w:r>
      <w:r w:rsidR="009945EF" w:rsidRPr="00956677">
        <w:rPr>
          <w:color w:val="FF0000"/>
          <w:spacing w:val="-2"/>
          <w:sz w:val="28"/>
          <w:szCs w:val="28"/>
        </w:rPr>
        <w:t xml:space="preserve"> </w:t>
      </w:r>
    </w:p>
    <w:p w14:paraId="2A145383" w14:textId="6394E982" w:rsidR="00746EE0" w:rsidRDefault="00746EE0" w:rsidP="00746EE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BBD8CA6" w14:textId="53986FDD" w:rsidR="00E67B28" w:rsidRPr="003864AA" w:rsidRDefault="00E67B28" w:rsidP="00601BDD">
      <w:pPr>
        <w:ind w:right="-1"/>
        <w:jc w:val="both"/>
        <w:rPr>
          <w:b/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второму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601BDD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41C9897B" w14:textId="7BEFC8BA" w:rsidR="00E67B28" w:rsidRPr="00CC673E" w:rsidRDefault="00E67B28" w:rsidP="00E67B2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>
        <w:rPr>
          <w:b/>
          <w:spacing w:val="-2"/>
          <w:sz w:val="28"/>
          <w:szCs w:val="28"/>
        </w:rPr>
        <w:t>2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proofErr w:type="spellStart"/>
      <w:r w:rsidR="004C6825" w:rsidRPr="004C6825">
        <w:rPr>
          <w:sz w:val="28"/>
          <w:szCs w:val="28"/>
        </w:rPr>
        <w:t>Авзалов</w:t>
      </w:r>
      <w:r w:rsidR="00076B46">
        <w:rPr>
          <w:sz w:val="28"/>
          <w:szCs w:val="28"/>
        </w:rPr>
        <w:t>а</w:t>
      </w:r>
      <w:proofErr w:type="spellEnd"/>
      <w:r w:rsidR="004C6825" w:rsidRPr="004C6825">
        <w:rPr>
          <w:sz w:val="28"/>
          <w:szCs w:val="28"/>
        </w:rPr>
        <w:t xml:space="preserve"> А.Н., Белов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А.Г., </w:t>
      </w:r>
      <w:proofErr w:type="spellStart"/>
      <w:r w:rsidR="004C6825" w:rsidRPr="004C6825">
        <w:rPr>
          <w:sz w:val="28"/>
          <w:szCs w:val="28"/>
        </w:rPr>
        <w:t>Борноволоков</w:t>
      </w:r>
      <w:r w:rsidR="00076B46">
        <w:rPr>
          <w:sz w:val="28"/>
          <w:szCs w:val="28"/>
        </w:rPr>
        <w:t>а</w:t>
      </w:r>
      <w:proofErr w:type="spellEnd"/>
      <w:r w:rsidR="004C6825" w:rsidRPr="004C6825">
        <w:rPr>
          <w:sz w:val="28"/>
          <w:szCs w:val="28"/>
        </w:rPr>
        <w:t xml:space="preserve"> А.Н., </w:t>
      </w:r>
      <w:proofErr w:type="spellStart"/>
      <w:r w:rsidR="004C6825" w:rsidRPr="004C6825">
        <w:rPr>
          <w:sz w:val="28"/>
          <w:szCs w:val="28"/>
        </w:rPr>
        <w:t>Демб</w:t>
      </w:r>
      <w:r w:rsidR="00076B46">
        <w:rPr>
          <w:sz w:val="28"/>
          <w:szCs w:val="28"/>
        </w:rPr>
        <w:t>а</w:t>
      </w:r>
      <w:proofErr w:type="spellEnd"/>
      <w:r w:rsidR="004C6825" w:rsidRPr="004C6825">
        <w:rPr>
          <w:sz w:val="28"/>
          <w:szCs w:val="28"/>
        </w:rPr>
        <w:t xml:space="preserve"> П.Э., Емельянов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А.В., Зайцев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Ю.И., </w:t>
      </w:r>
      <w:proofErr w:type="spellStart"/>
      <w:r w:rsidR="004C6825" w:rsidRPr="004C6825">
        <w:rPr>
          <w:sz w:val="28"/>
          <w:szCs w:val="28"/>
        </w:rPr>
        <w:t>Зубковск</w:t>
      </w:r>
      <w:r w:rsidR="00076B46">
        <w:rPr>
          <w:sz w:val="28"/>
          <w:szCs w:val="28"/>
        </w:rPr>
        <w:t>ую</w:t>
      </w:r>
      <w:proofErr w:type="spellEnd"/>
      <w:r w:rsidR="004C6825" w:rsidRPr="004C6825">
        <w:rPr>
          <w:sz w:val="28"/>
          <w:szCs w:val="28"/>
        </w:rPr>
        <w:t xml:space="preserve"> Н.В., Казанков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Е.В., Кочетков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С.С., </w:t>
      </w:r>
      <w:proofErr w:type="spellStart"/>
      <w:r w:rsidR="004C6825" w:rsidRPr="004C6825">
        <w:rPr>
          <w:sz w:val="28"/>
          <w:szCs w:val="28"/>
        </w:rPr>
        <w:t>Липник</w:t>
      </w:r>
      <w:r w:rsidR="00076B46">
        <w:rPr>
          <w:sz w:val="28"/>
          <w:szCs w:val="28"/>
        </w:rPr>
        <w:t>а</w:t>
      </w:r>
      <w:proofErr w:type="spellEnd"/>
      <w:r w:rsidR="004C6825" w:rsidRPr="004C6825">
        <w:rPr>
          <w:sz w:val="28"/>
          <w:szCs w:val="28"/>
        </w:rPr>
        <w:t xml:space="preserve"> Г.Л., Малют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Е.С., Ознобихин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М.Н., Пронин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Е.Ю., Ратников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Е.Н., </w:t>
      </w:r>
      <w:proofErr w:type="spellStart"/>
      <w:r w:rsidR="004C6825" w:rsidRPr="004C6825">
        <w:rPr>
          <w:sz w:val="28"/>
          <w:szCs w:val="28"/>
        </w:rPr>
        <w:t>Рег</w:t>
      </w:r>
      <w:r w:rsidR="00076B46">
        <w:rPr>
          <w:sz w:val="28"/>
          <w:szCs w:val="28"/>
        </w:rPr>
        <w:t>у</w:t>
      </w:r>
      <w:proofErr w:type="spellEnd"/>
      <w:r w:rsidR="004C6825" w:rsidRPr="004C6825">
        <w:rPr>
          <w:sz w:val="28"/>
          <w:szCs w:val="28"/>
        </w:rPr>
        <w:t xml:space="preserve"> Ю.Ю., Сафин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Г.А., Свиридов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В.В., Скляров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И.П., Солох</w:t>
      </w:r>
      <w:r w:rsidR="00076B46">
        <w:rPr>
          <w:sz w:val="28"/>
          <w:szCs w:val="28"/>
        </w:rPr>
        <w:t>у</w:t>
      </w:r>
      <w:r w:rsidR="004C6825" w:rsidRPr="004C6825">
        <w:rPr>
          <w:sz w:val="28"/>
          <w:szCs w:val="28"/>
        </w:rPr>
        <w:t xml:space="preserve"> И.Г., </w:t>
      </w:r>
      <w:proofErr w:type="spellStart"/>
      <w:r w:rsidR="004C6825" w:rsidRPr="004C6825">
        <w:rPr>
          <w:sz w:val="28"/>
          <w:szCs w:val="28"/>
        </w:rPr>
        <w:t>Федонин</w:t>
      </w:r>
      <w:r w:rsidR="00076B46">
        <w:rPr>
          <w:sz w:val="28"/>
          <w:szCs w:val="28"/>
        </w:rPr>
        <w:t>у</w:t>
      </w:r>
      <w:proofErr w:type="spellEnd"/>
      <w:r w:rsidR="004C6825" w:rsidRPr="004C6825">
        <w:rPr>
          <w:sz w:val="28"/>
          <w:szCs w:val="28"/>
        </w:rPr>
        <w:t xml:space="preserve"> Ю.А., Хасанов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И.С., Чулков</w:t>
      </w:r>
      <w:r w:rsidR="00076B46">
        <w:rPr>
          <w:sz w:val="28"/>
          <w:szCs w:val="28"/>
        </w:rPr>
        <w:t>а</w:t>
      </w:r>
      <w:r w:rsidR="004C6825" w:rsidRPr="004C6825">
        <w:rPr>
          <w:sz w:val="28"/>
          <w:szCs w:val="28"/>
        </w:rPr>
        <w:t xml:space="preserve"> В.Н., </w:t>
      </w:r>
      <w:proofErr w:type="spellStart"/>
      <w:r w:rsidR="004C6825" w:rsidRPr="004C6825">
        <w:rPr>
          <w:sz w:val="28"/>
          <w:szCs w:val="28"/>
        </w:rPr>
        <w:t>Щавлев</w:t>
      </w:r>
      <w:r w:rsidR="00076B46">
        <w:rPr>
          <w:sz w:val="28"/>
          <w:szCs w:val="28"/>
        </w:rPr>
        <w:t>у</w:t>
      </w:r>
      <w:proofErr w:type="spellEnd"/>
      <w:r w:rsidR="004C6825" w:rsidRPr="004C6825">
        <w:rPr>
          <w:sz w:val="28"/>
          <w:szCs w:val="28"/>
        </w:rPr>
        <w:t xml:space="preserve"> О.Н.</w:t>
      </w:r>
      <w:r w:rsidR="004C6825">
        <w:rPr>
          <w:sz w:val="28"/>
          <w:szCs w:val="28"/>
        </w:rPr>
        <w:t xml:space="preserve">, </w:t>
      </w:r>
      <w:proofErr w:type="spellStart"/>
      <w:r w:rsidR="004C6825" w:rsidRPr="004C6825">
        <w:rPr>
          <w:sz w:val="28"/>
          <w:szCs w:val="28"/>
        </w:rPr>
        <w:t>Медвецк</w:t>
      </w:r>
      <w:r w:rsidR="00076B46">
        <w:rPr>
          <w:sz w:val="28"/>
          <w:szCs w:val="28"/>
        </w:rPr>
        <w:t>ого</w:t>
      </w:r>
      <w:proofErr w:type="spellEnd"/>
      <w:r w:rsidR="004C6825" w:rsidRPr="004C6825">
        <w:rPr>
          <w:sz w:val="28"/>
          <w:szCs w:val="28"/>
        </w:rPr>
        <w:t xml:space="preserve"> А.В.</w:t>
      </w:r>
      <w:r w:rsidR="004C6825">
        <w:rPr>
          <w:sz w:val="28"/>
          <w:szCs w:val="28"/>
        </w:rPr>
        <w:t>, Баранов</w:t>
      </w:r>
      <w:r w:rsidR="00076B46">
        <w:rPr>
          <w:sz w:val="28"/>
          <w:szCs w:val="28"/>
        </w:rPr>
        <w:t>у</w:t>
      </w:r>
      <w:r w:rsidR="004C6825">
        <w:rPr>
          <w:sz w:val="28"/>
          <w:szCs w:val="28"/>
        </w:rPr>
        <w:t xml:space="preserve"> С.А., Бобров</w:t>
      </w:r>
      <w:r w:rsidR="00076B46">
        <w:rPr>
          <w:sz w:val="28"/>
          <w:szCs w:val="28"/>
        </w:rPr>
        <w:t>а</w:t>
      </w:r>
      <w:r w:rsidR="004C6825">
        <w:rPr>
          <w:sz w:val="28"/>
          <w:szCs w:val="28"/>
        </w:rPr>
        <w:t xml:space="preserve"> М.В., Криворотько А.М., Никифоров</w:t>
      </w:r>
      <w:r w:rsidR="001A3E4B">
        <w:rPr>
          <w:sz w:val="28"/>
          <w:szCs w:val="28"/>
        </w:rPr>
        <w:t>а</w:t>
      </w:r>
      <w:r w:rsidR="004C6825">
        <w:rPr>
          <w:sz w:val="28"/>
          <w:szCs w:val="28"/>
        </w:rPr>
        <w:t xml:space="preserve"> А.А., Павлов</w:t>
      </w:r>
      <w:r w:rsidR="001A3E4B">
        <w:rPr>
          <w:sz w:val="28"/>
          <w:szCs w:val="28"/>
        </w:rPr>
        <w:t>у</w:t>
      </w:r>
      <w:r w:rsidR="004C6825">
        <w:rPr>
          <w:sz w:val="28"/>
          <w:szCs w:val="28"/>
        </w:rPr>
        <w:t xml:space="preserve"> Е.А., </w:t>
      </w:r>
      <w:proofErr w:type="spellStart"/>
      <w:r w:rsidR="004C6825">
        <w:rPr>
          <w:sz w:val="28"/>
          <w:szCs w:val="28"/>
        </w:rPr>
        <w:t>Рудоман</w:t>
      </w:r>
      <w:r w:rsidR="001A3E4B">
        <w:rPr>
          <w:sz w:val="28"/>
          <w:szCs w:val="28"/>
        </w:rPr>
        <w:t>а</w:t>
      </w:r>
      <w:proofErr w:type="spellEnd"/>
      <w:r w:rsidR="004C6825">
        <w:rPr>
          <w:sz w:val="28"/>
          <w:szCs w:val="28"/>
        </w:rPr>
        <w:t xml:space="preserve"> А.И. и Чайкин</w:t>
      </w:r>
      <w:r w:rsidR="001A3E4B">
        <w:rPr>
          <w:sz w:val="28"/>
          <w:szCs w:val="28"/>
        </w:rPr>
        <w:t>а</w:t>
      </w:r>
      <w:r w:rsidR="004C6825">
        <w:rPr>
          <w:sz w:val="28"/>
          <w:szCs w:val="28"/>
        </w:rPr>
        <w:t xml:space="preserve"> А.С.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6BAC10F8" w14:textId="5E26F5D1" w:rsidR="00E67B28" w:rsidRDefault="00E67B28" w:rsidP="00E67B2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r w:rsidRPr="000D4F04">
        <w:rPr>
          <w:b/>
          <w:sz w:val="28"/>
          <w:szCs w:val="28"/>
        </w:rPr>
        <w:t xml:space="preserve">.2 </w:t>
      </w:r>
      <w:r w:rsidRPr="000D4F04">
        <w:rPr>
          <w:sz w:val="28"/>
          <w:szCs w:val="28"/>
        </w:rPr>
        <w:t xml:space="preserve">Удовлетворить заявления арбитражных управляющих </w:t>
      </w:r>
      <w:proofErr w:type="spellStart"/>
      <w:r w:rsidR="001A3E4B">
        <w:rPr>
          <w:sz w:val="28"/>
          <w:szCs w:val="28"/>
        </w:rPr>
        <w:t>Кислицыной</w:t>
      </w:r>
      <w:proofErr w:type="spellEnd"/>
      <w:r w:rsidR="001A3E4B">
        <w:rPr>
          <w:sz w:val="28"/>
          <w:szCs w:val="28"/>
        </w:rPr>
        <w:t xml:space="preserve"> И.А</w:t>
      </w:r>
      <w:r>
        <w:rPr>
          <w:sz w:val="28"/>
          <w:szCs w:val="28"/>
        </w:rPr>
        <w:t>.</w:t>
      </w:r>
      <w:r w:rsidR="001A3E4B">
        <w:rPr>
          <w:sz w:val="28"/>
          <w:szCs w:val="28"/>
        </w:rPr>
        <w:t xml:space="preserve">, </w:t>
      </w:r>
      <w:proofErr w:type="spellStart"/>
      <w:r w:rsidR="001A3E4B">
        <w:rPr>
          <w:sz w:val="28"/>
          <w:szCs w:val="28"/>
        </w:rPr>
        <w:t>Голубцовой</w:t>
      </w:r>
      <w:proofErr w:type="spellEnd"/>
      <w:r w:rsidR="001A3E4B">
        <w:rPr>
          <w:sz w:val="28"/>
          <w:szCs w:val="28"/>
        </w:rPr>
        <w:t xml:space="preserve"> Н.В. и Копа С.В. </w:t>
      </w:r>
      <w:r w:rsidRPr="000D4F04">
        <w:rPr>
          <w:sz w:val="28"/>
          <w:szCs w:val="28"/>
        </w:rPr>
        <w:t>о предоставлении отсрочки по уплате членских взносов согласно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срокам, указанны</w:t>
      </w:r>
      <w:r>
        <w:rPr>
          <w:sz w:val="28"/>
          <w:szCs w:val="28"/>
        </w:rPr>
        <w:t>м</w:t>
      </w:r>
      <w:r w:rsidRPr="000D4F04">
        <w:rPr>
          <w:sz w:val="28"/>
          <w:szCs w:val="28"/>
        </w:rPr>
        <w:t xml:space="preserve"> в гарантийных письмах.</w:t>
      </w:r>
    </w:p>
    <w:p w14:paraId="4313D967" w14:textId="54288ECE" w:rsidR="00E67B28" w:rsidRPr="00CA1A31" w:rsidRDefault="00E67B28" w:rsidP="00E67B2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2.3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r w:rsidR="001616CC" w:rsidRPr="001616CC">
        <w:rPr>
          <w:sz w:val="28"/>
          <w:szCs w:val="28"/>
        </w:rPr>
        <w:t>Горев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А.С., Дежнёв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А.С., Косыгин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Е.Ю., Кузьменко А.В., Мельник М.А., Морозов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А.Ю., Мосолов</w:t>
      </w:r>
      <w:r w:rsidR="001616CC">
        <w:rPr>
          <w:sz w:val="28"/>
          <w:szCs w:val="28"/>
        </w:rPr>
        <w:t>а</w:t>
      </w:r>
      <w:r w:rsidR="001616CC" w:rsidRPr="001616CC">
        <w:rPr>
          <w:sz w:val="28"/>
          <w:szCs w:val="28"/>
        </w:rPr>
        <w:t xml:space="preserve"> Д.В., </w:t>
      </w:r>
      <w:proofErr w:type="spellStart"/>
      <w:r w:rsidR="001616CC" w:rsidRPr="001616CC">
        <w:rPr>
          <w:sz w:val="28"/>
          <w:szCs w:val="28"/>
        </w:rPr>
        <w:t>Мухамадеев</w:t>
      </w:r>
      <w:r w:rsidR="001616CC">
        <w:rPr>
          <w:sz w:val="28"/>
          <w:szCs w:val="28"/>
        </w:rPr>
        <w:t>ой</w:t>
      </w:r>
      <w:proofErr w:type="spellEnd"/>
      <w:r w:rsidR="001616CC" w:rsidRPr="001616CC">
        <w:rPr>
          <w:sz w:val="28"/>
          <w:szCs w:val="28"/>
        </w:rPr>
        <w:t xml:space="preserve"> Ю.Г., Никулин</w:t>
      </w:r>
      <w:r w:rsidR="001616CC">
        <w:rPr>
          <w:sz w:val="28"/>
          <w:szCs w:val="28"/>
        </w:rPr>
        <w:t>а</w:t>
      </w:r>
      <w:r w:rsidR="001616CC" w:rsidRPr="001616CC">
        <w:rPr>
          <w:sz w:val="28"/>
          <w:szCs w:val="28"/>
        </w:rPr>
        <w:t xml:space="preserve"> С.В., Окатьев</w:t>
      </w:r>
      <w:r w:rsidR="001616CC">
        <w:rPr>
          <w:sz w:val="28"/>
          <w:szCs w:val="28"/>
        </w:rPr>
        <w:t>а</w:t>
      </w:r>
      <w:r w:rsidR="001616CC" w:rsidRPr="001616CC">
        <w:rPr>
          <w:sz w:val="28"/>
          <w:szCs w:val="28"/>
        </w:rPr>
        <w:t xml:space="preserve"> А.А., Панов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А.А., Стрельников</w:t>
      </w:r>
      <w:r w:rsidR="001616CC">
        <w:rPr>
          <w:sz w:val="28"/>
          <w:szCs w:val="28"/>
        </w:rPr>
        <w:t>а</w:t>
      </w:r>
      <w:r w:rsidR="001616CC" w:rsidRPr="001616CC">
        <w:rPr>
          <w:sz w:val="28"/>
          <w:szCs w:val="28"/>
        </w:rPr>
        <w:t xml:space="preserve"> С.В., </w:t>
      </w:r>
      <w:proofErr w:type="spellStart"/>
      <w:r w:rsidR="001616CC" w:rsidRPr="001616CC">
        <w:rPr>
          <w:sz w:val="28"/>
          <w:szCs w:val="28"/>
        </w:rPr>
        <w:t>Хацернов</w:t>
      </w:r>
      <w:r w:rsidR="001616CC">
        <w:rPr>
          <w:sz w:val="28"/>
          <w:szCs w:val="28"/>
        </w:rPr>
        <w:t>ой</w:t>
      </w:r>
      <w:proofErr w:type="spellEnd"/>
      <w:r w:rsidR="001616CC" w:rsidRPr="001616CC">
        <w:rPr>
          <w:sz w:val="28"/>
          <w:szCs w:val="28"/>
        </w:rPr>
        <w:t xml:space="preserve"> Н.М., </w:t>
      </w:r>
      <w:proofErr w:type="spellStart"/>
      <w:r w:rsidR="001616CC" w:rsidRPr="001616CC">
        <w:rPr>
          <w:sz w:val="28"/>
          <w:szCs w:val="28"/>
        </w:rPr>
        <w:t>Шулятьев</w:t>
      </w:r>
      <w:r w:rsidR="001616CC">
        <w:rPr>
          <w:sz w:val="28"/>
          <w:szCs w:val="28"/>
        </w:rPr>
        <w:t>а</w:t>
      </w:r>
      <w:proofErr w:type="spellEnd"/>
      <w:r w:rsidR="001616CC" w:rsidRPr="001616CC">
        <w:rPr>
          <w:sz w:val="28"/>
          <w:szCs w:val="28"/>
        </w:rPr>
        <w:t xml:space="preserve"> Н.В., Анисимов</w:t>
      </w:r>
      <w:r w:rsidR="001616CC">
        <w:rPr>
          <w:sz w:val="28"/>
          <w:szCs w:val="28"/>
        </w:rPr>
        <w:t>а</w:t>
      </w:r>
      <w:r w:rsidR="001616CC" w:rsidRPr="001616CC">
        <w:rPr>
          <w:sz w:val="28"/>
          <w:szCs w:val="28"/>
        </w:rPr>
        <w:t xml:space="preserve"> Е.В., Шибанов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Т.Б., </w:t>
      </w:r>
      <w:proofErr w:type="spellStart"/>
      <w:r w:rsidR="001616CC" w:rsidRPr="001616CC">
        <w:rPr>
          <w:sz w:val="28"/>
          <w:szCs w:val="28"/>
        </w:rPr>
        <w:t>Базарнов</w:t>
      </w:r>
      <w:r w:rsidR="001616CC">
        <w:rPr>
          <w:sz w:val="28"/>
          <w:szCs w:val="28"/>
        </w:rPr>
        <w:t>а</w:t>
      </w:r>
      <w:proofErr w:type="spellEnd"/>
      <w:r w:rsidR="001616CC" w:rsidRPr="001616CC">
        <w:rPr>
          <w:sz w:val="28"/>
          <w:szCs w:val="28"/>
        </w:rPr>
        <w:t xml:space="preserve"> А.В., </w:t>
      </w:r>
      <w:proofErr w:type="spellStart"/>
      <w:r w:rsidR="001616CC" w:rsidRPr="001616CC">
        <w:rPr>
          <w:sz w:val="28"/>
          <w:szCs w:val="28"/>
        </w:rPr>
        <w:t>Русали</w:t>
      </w:r>
      <w:r w:rsidR="001616CC">
        <w:rPr>
          <w:sz w:val="28"/>
          <w:szCs w:val="28"/>
        </w:rPr>
        <w:t>на</w:t>
      </w:r>
      <w:proofErr w:type="spellEnd"/>
      <w:r w:rsidR="001616CC" w:rsidRPr="001616CC">
        <w:rPr>
          <w:sz w:val="28"/>
          <w:szCs w:val="28"/>
        </w:rPr>
        <w:t xml:space="preserve"> Е.В. и Степанов</w:t>
      </w:r>
      <w:r w:rsidR="001616CC">
        <w:rPr>
          <w:sz w:val="28"/>
          <w:szCs w:val="28"/>
        </w:rPr>
        <w:t>ой</w:t>
      </w:r>
      <w:r w:rsidR="001616CC" w:rsidRPr="001616CC">
        <w:rPr>
          <w:sz w:val="28"/>
          <w:szCs w:val="28"/>
        </w:rPr>
        <w:t xml:space="preserve"> А.Б.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6B88200E" w14:textId="12A107CF" w:rsidR="00E67B28" w:rsidRPr="00CA1A31" w:rsidRDefault="00E67B28" w:rsidP="00E67B2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2.4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r w:rsidR="005E0717" w:rsidRPr="001616CC">
        <w:rPr>
          <w:sz w:val="28"/>
          <w:szCs w:val="28"/>
        </w:rPr>
        <w:t>Горев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А.С., Дежнёв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А.С., Косыгин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Е.Ю., Кузьменко А.В., Мельник М.А., Морозов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А.Ю., Мосолов</w:t>
      </w:r>
      <w:r w:rsidR="005E0717">
        <w:rPr>
          <w:sz w:val="28"/>
          <w:szCs w:val="28"/>
        </w:rPr>
        <w:t>а</w:t>
      </w:r>
      <w:r w:rsidR="005E0717" w:rsidRPr="001616CC">
        <w:rPr>
          <w:sz w:val="28"/>
          <w:szCs w:val="28"/>
        </w:rPr>
        <w:t xml:space="preserve"> Д.В., </w:t>
      </w:r>
      <w:proofErr w:type="spellStart"/>
      <w:r w:rsidR="005E0717" w:rsidRPr="001616CC">
        <w:rPr>
          <w:sz w:val="28"/>
          <w:szCs w:val="28"/>
        </w:rPr>
        <w:t>Мухамадеев</w:t>
      </w:r>
      <w:r w:rsidR="005E0717">
        <w:rPr>
          <w:sz w:val="28"/>
          <w:szCs w:val="28"/>
        </w:rPr>
        <w:t>у</w:t>
      </w:r>
      <w:proofErr w:type="spellEnd"/>
      <w:r w:rsidR="005E0717" w:rsidRPr="001616CC">
        <w:rPr>
          <w:sz w:val="28"/>
          <w:szCs w:val="28"/>
        </w:rPr>
        <w:t xml:space="preserve"> Ю.Г., Никулин</w:t>
      </w:r>
      <w:r w:rsidR="005E0717">
        <w:rPr>
          <w:sz w:val="28"/>
          <w:szCs w:val="28"/>
        </w:rPr>
        <w:t>а</w:t>
      </w:r>
      <w:r w:rsidR="005E0717" w:rsidRPr="001616CC">
        <w:rPr>
          <w:sz w:val="28"/>
          <w:szCs w:val="28"/>
        </w:rPr>
        <w:t xml:space="preserve"> С.В., Окатьев</w:t>
      </w:r>
      <w:r w:rsidR="005E0717">
        <w:rPr>
          <w:sz w:val="28"/>
          <w:szCs w:val="28"/>
        </w:rPr>
        <w:t>а</w:t>
      </w:r>
      <w:r w:rsidR="005E0717" w:rsidRPr="001616CC">
        <w:rPr>
          <w:sz w:val="28"/>
          <w:szCs w:val="28"/>
        </w:rPr>
        <w:t xml:space="preserve"> А.А., Панов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А.А., Стрельников</w:t>
      </w:r>
      <w:r w:rsidR="005E0717">
        <w:rPr>
          <w:sz w:val="28"/>
          <w:szCs w:val="28"/>
        </w:rPr>
        <w:t>а</w:t>
      </w:r>
      <w:r w:rsidR="005E0717" w:rsidRPr="001616CC">
        <w:rPr>
          <w:sz w:val="28"/>
          <w:szCs w:val="28"/>
        </w:rPr>
        <w:t xml:space="preserve"> С.В., </w:t>
      </w:r>
      <w:proofErr w:type="spellStart"/>
      <w:r w:rsidR="005E0717" w:rsidRPr="001616CC">
        <w:rPr>
          <w:sz w:val="28"/>
          <w:szCs w:val="28"/>
        </w:rPr>
        <w:t>Хацернов</w:t>
      </w:r>
      <w:r w:rsidR="005E0717">
        <w:rPr>
          <w:sz w:val="28"/>
          <w:szCs w:val="28"/>
        </w:rPr>
        <w:t>у</w:t>
      </w:r>
      <w:proofErr w:type="spellEnd"/>
      <w:r w:rsidR="005E0717" w:rsidRPr="001616CC">
        <w:rPr>
          <w:sz w:val="28"/>
          <w:szCs w:val="28"/>
        </w:rPr>
        <w:t xml:space="preserve"> Н.М., </w:t>
      </w:r>
      <w:proofErr w:type="spellStart"/>
      <w:r w:rsidR="005E0717" w:rsidRPr="001616CC">
        <w:rPr>
          <w:sz w:val="28"/>
          <w:szCs w:val="28"/>
        </w:rPr>
        <w:t>Шулятьев</w:t>
      </w:r>
      <w:r w:rsidR="005E0717">
        <w:rPr>
          <w:sz w:val="28"/>
          <w:szCs w:val="28"/>
        </w:rPr>
        <w:t>а</w:t>
      </w:r>
      <w:proofErr w:type="spellEnd"/>
      <w:r w:rsidR="005E0717" w:rsidRPr="001616CC">
        <w:rPr>
          <w:sz w:val="28"/>
          <w:szCs w:val="28"/>
        </w:rPr>
        <w:t xml:space="preserve"> Н.В., Анисимов</w:t>
      </w:r>
      <w:r w:rsidR="005E0717">
        <w:rPr>
          <w:sz w:val="28"/>
          <w:szCs w:val="28"/>
        </w:rPr>
        <w:t>а</w:t>
      </w:r>
      <w:r w:rsidR="005E0717" w:rsidRPr="001616CC">
        <w:rPr>
          <w:sz w:val="28"/>
          <w:szCs w:val="28"/>
        </w:rPr>
        <w:t xml:space="preserve"> Е.В., Шибанов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Т.Б., </w:t>
      </w:r>
      <w:proofErr w:type="spellStart"/>
      <w:r w:rsidR="005E0717" w:rsidRPr="001616CC">
        <w:rPr>
          <w:sz w:val="28"/>
          <w:szCs w:val="28"/>
        </w:rPr>
        <w:t>Базарнов</w:t>
      </w:r>
      <w:r w:rsidR="005E0717">
        <w:rPr>
          <w:sz w:val="28"/>
          <w:szCs w:val="28"/>
        </w:rPr>
        <w:t>а</w:t>
      </w:r>
      <w:proofErr w:type="spellEnd"/>
      <w:r w:rsidR="005E0717" w:rsidRPr="001616CC">
        <w:rPr>
          <w:sz w:val="28"/>
          <w:szCs w:val="28"/>
        </w:rPr>
        <w:t xml:space="preserve"> А.В., </w:t>
      </w:r>
      <w:proofErr w:type="spellStart"/>
      <w:r w:rsidR="005E0717" w:rsidRPr="001616CC">
        <w:rPr>
          <w:sz w:val="28"/>
          <w:szCs w:val="28"/>
        </w:rPr>
        <w:t>Русали</w:t>
      </w:r>
      <w:r w:rsidR="005E0717">
        <w:rPr>
          <w:sz w:val="28"/>
          <w:szCs w:val="28"/>
        </w:rPr>
        <w:t>на</w:t>
      </w:r>
      <w:proofErr w:type="spellEnd"/>
      <w:r w:rsidR="005E0717" w:rsidRPr="001616CC">
        <w:rPr>
          <w:sz w:val="28"/>
          <w:szCs w:val="28"/>
        </w:rPr>
        <w:t xml:space="preserve"> Е.В. и Степанов</w:t>
      </w:r>
      <w:r w:rsidR="005E0717">
        <w:rPr>
          <w:sz w:val="28"/>
          <w:szCs w:val="28"/>
        </w:rPr>
        <w:t>у</w:t>
      </w:r>
      <w:r w:rsidR="005E0717" w:rsidRPr="001616CC">
        <w:rPr>
          <w:sz w:val="28"/>
          <w:szCs w:val="28"/>
        </w:rPr>
        <w:t xml:space="preserve"> А.Б.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 их исключении в случае непогашения задолженности. </w:t>
      </w:r>
    </w:p>
    <w:p w14:paraId="591C75B1" w14:textId="77777777" w:rsidR="00FB507E" w:rsidRDefault="00FB507E" w:rsidP="00BA7781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bookmarkStart w:id="4" w:name="_Hlk78896441"/>
      <w:bookmarkStart w:id="5" w:name="_Hlk81306903"/>
    </w:p>
    <w:p w14:paraId="0153B004" w14:textId="6A80E2F2" w:rsidR="005168CB" w:rsidRPr="004C3E44" w:rsidRDefault="00FB507E" w:rsidP="00601BDD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 </w:t>
      </w:r>
      <w:r w:rsidR="009945EF">
        <w:rPr>
          <w:b/>
          <w:bCs/>
          <w:sz w:val="28"/>
          <w:szCs w:val="28"/>
        </w:rPr>
        <w:t>третьему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601BDD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102D6334" w14:textId="5828B9B8" w:rsidR="00502041" w:rsidRDefault="00502041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4"/>
      <w:r w:rsidR="00C23DB0" w:rsidRPr="00C23DB0">
        <w:rPr>
          <w:b/>
          <w:bCs/>
          <w:sz w:val="28"/>
          <w:szCs w:val="28"/>
        </w:rPr>
        <w:t>3.1</w:t>
      </w:r>
      <w:r w:rsidR="00C23DB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тложить рассмотрение вопроса </w:t>
      </w:r>
      <w:r w:rsidRPr="00862F19">
        <w:rPr>
          <w:bCs/>
          <w:sz w:val="28"/>
          <w:szCs w:val="28"/>
        </w:rPr>
        <w:t>об исключении арбитражных управляющих Стрельников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С.В.</w:t>
      </w:r>
      <w:r w:rsidR="00424043"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Шуляковой</w:t>
      </w:r>
      <w:proofErr w:type="spellEnd"/>
      <w:r>
        <w:rPr>
          <w:bCs/>
          <w:sz w:val="28"/>
          <w:szCs w:val="28"/>
        </w:rPr>
        <w:t xml:space="preserve"> Т.А. </w:t>
      </w:r>
      <w:r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>
        <w:rPr>
          <w:bCs/>
          <w:sz w:val="28"/>
          <w:szCs w:val="28"/>
        </w:rPr>
        <w:t>до следующего заседания Совета Союза.</w:t>
      </w:r>
    </w:p>
    <w:bookmarkEnd w:id="5"/>
    <w:p w14:paraId="25A99AAB" w14:textId="6A9ABF46" w:rsidR="00C23DB0" w:rsidRDefault="00587536" w:rsidP="00C23DB0">
      <w:pPr>
        <w:snapToGrid w:val="0"/>
        <w:ind w:right="-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</w:t>
      </w:r>
      <w:r w:rsidR="00C23DB0" w:rsidRPr="00C23DB0">
        <w:rPr>
          <w:b/>
          <w:spacing w:val="-2"/>
          <w:sz w:val="28"/>
          <w:szCs w:val="28"/>
        </w:rPr>
        <w:t>3.2</w:t>
      </w:r>
      <w:r w:rsidR="00C23DB0">
        <w:rPr>
          <w:bCs/>
          <w:spacing w:val="-2"/>
          <w:sz w:val="28"/>
          <w:szCs w:val="28"/>
        </w:rPr>
        <w:t xml:space="preserve"> </w:t>
      </w:r>
      <w:r w:rsidR="00C23DB0">
        <w:rPr>
          <w:spacing w:val="-2"/>
          <w:sz w:val="28"/>
          <w:szCs w:val="28"/>
        </w:rPr>
        <w:t xml:space="preserve">Исключить </w:t>
      </w:r>
      <w:proofErr w:type="spellStart"/>
      <w:r w:rsidR="00C23DB0">
        <w:rPr>
          <w:sz w:val="28"/>
          <w:szCs w:val="28"/>
        </w:rPr>
        <w:t>Невраева</w:t>
      </w:r>
      <w:proofErr w:type="spellEnd"/>
      <w:r w:rsidR="00C23DB0">
        <w:rPr>
          <w:sz w:val="28"/>
          <w:szCs w:val="28"/>
        </w:rPr>
        <w:t xml:space="preserve"> Михаила Петровича </w:t>
      </w:r>
      <w:r w:rsidR="00C23DB0" w:rsidRPr="008F123B">
        <w:rPr>
          <w:spacing w:val="-2"/>
          <w:sz w:val="28"/>
          <w:szCs w:val="28"/>
        </w:rPr>
        <w:t>(</w:t>
      </w:r>
      <w:r w:rsidR="00C23DB0" w:rsidRPr="00261AF7">
        <w:rPr>
          <w:spacing w:val="-2"/>
          <w:sz w:val="28"/>
          <w:szCs w:val="28"/>
        </w:rPr>
        <w:t xml:space="preserve">регистрационный номер реестре арбитражных управляющих – членов Союза </w:t>
      </w:r>
      <w:r w:rsidR="00261AF7" w:rsidRPr="00261AF7">
        <w:rPr>
          <w:spacing w:val="-2"/>
          <w:sz w:val="28"/>
          <w:szCs w:val="28"/>
        </w:rPr>
        <w:t>008/209-16</w:t>
      </w:r>
      <w:r w:rsidR="00C23DB0" w:rsidRPr="00261AF7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261AF7" w:rsidRPr="00261AF7">
        <w:rPr>
          <w:spacing w:val="-2"/>
          <w:sz w:val="28"/>
          <w:szCs w:val="28"/>
        </w:rPr>
        <w:t>16548</w:t>
      </w:r>
      <w:r w:rsidR="00C23DB0" w:rsidRPr="00E817FA">
        <w:rPr>
          <w:spacing w:val="-2"/>
          <w:sz w:val="28"/>
          <w:szCs w:val="28"/>
        </w:rPr>
        <w:t xml:space="preserve">) </w:t>
      </w:r>
      <w:r w:rsidR="00C23DB0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C23DB0">
        <w:rPr>
          <w:sz w:val="28"/>
          <w:szCs w:val="28"/>
        </w:rPr>
        <w:t xml:space="preserve">на основании пункта </w:t>
      </w:r>
      <w:r w:rsidR="00C23DB0">
        <w:rPr>
          <w:sz w:val="28"/>
          <w:szCs w:val="28"/>
        </w:rPr>
        <w:lastRenderedPageBreak/>
        <w:t>7.6 Устава САУ «СРО «ДЕЛО» и пункта 6.1 Условий членства в САУ «СРО «ДЕЛО».</w:t>
      </w:r>
    </w:p>
    <w:p w14:paraId="3B0DAE58" w14:textId="1501821E" w:rsidR="00C23DB0" w:rsidRDefault="00C23DB0" w:rsidP="00C23D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3DB0">
        <w:rPr>
          <w:b/>
          <w:spacing w:val="-2"/>
          <w:sz w:val="28"/>
          <w:szCs w:val="28"/>
        </w:rPr>
        <w:t>3.</w:t>
      </w:r>
      <w:r>
        <w:rPr>
          <w:b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Авдеева Сергея Викторовича </w:t>
      </w:r>
      <w:r w:rsidRPr="00261AF7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261AF7" w:rsidRPr="00261AF7">
        <w:rPr>
          <w:spacing w:val="-2"/>
          <w:sz w:val="28"/>
          <w:szCs w:val="28"/>
        </w:rPr>
        <w:t>003/248-19</w:t>
      </w:r>
      <w:r w:rsidRPr="00261AF7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261AF7" w:rsidRPr="00261AF7">
        <w:rPr>
          <w:spacing w:val="-2"/>
          <w:sz w:val="28"/>
          <w:szCs w:val="28"/>
        </w:rPr>
        <w:t>39</w:t>
      </w:r>
      <w:r w:rsidRPr="00261AF7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</w:t>
      </w:r>
      <w:r w:rsidR="00424043">
        <w:rPr>
          <w:sz w:val="28"/>
          <w:szCs w:val="28"/>
        </w:rPr>
        <w:t xml:space="preserve">, задолженность по членским взносам в размере 66 000 (шестьдесят тысяч) рублей </w:t>
      </w:r>
      <w:r w:rsidR="00261AF7">
        <w:rPr>
          <w:sz w:val="28"/>
          <w:szCs w:val="28"/>
        </w:rPr>
        <w:t xml:space="preserve">взыскать с Авдеева С.В. </w:t>
      </w:r>
      <w:r w:rsidR="00424043">
        <w:rPr>
          <w:sz w:val="28"/>
          <w:szCs w:val="28"/>
        </w:rPr>
        <w:t>в судебном порядке.</w:t>
      </w:r>
    </w:p>
    <w:p w14:paraId="68366557" w14:textId="7A7125C2" w:rsidR="00C23DB0" w:rsidRDefault="00C23DB0" w:rsidP="00C23D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E59">
        <w:rPr>
          <w:b/>
          <w:bCs/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FE4E59">
        <w:rPr>
          <w:spacing w:val="-2"/>
          <w:sz w:val="28"/>
          <w:szCs w:val="28"/>
        </w:rPr>
        <w:t>Объявить арбитражн</w:t>
      </w:r>
      <w:r w:rsidR="007541A9">
        <w:rPr>
          <w:spacing w:val="-2"/>
          <w:sz w:val="28"/>
          <w:szCs w:val="28"/>
        </w:rPr>
        <w:t>ому</w:t>
      </w:r>
      <w:r w:rsidR="00FE4E59">
        <w:rPr>
          <w:spacing w:val="-2"/>
          <w:sz w:val="28"/>
          <w:szCs w:val="28"/>
        </w:rPr>
        <w:t xml:space="preserve"> управляющ</w:t>
      </w:r>
      <w:r w:rsidR="007541A9">
        <w:rPr>
          <w:spacing w:val="-2"/>
          <w:sz w:val="28"/>
          <w:szCs w:val="28"/>
        </w:rPr>
        <w:t>ему</w:t>
      </w:r>
      <w:r w:rsidR="00FE4E59">
        <w:rPr>
          <w:spacing w:val="-2"/>
          <w:sz w:val="28"/>
          <w:szCs w:val="28"/>
        </w:rPr>
        <w:t xml:space="preserve"> </w:t>
      </w:r>
      <w:r w:rsidR="00471A58" w:rsidRPr="00471A58">
        <w:rPr>
          <w:spacing w:val="-2"/>
          <w:sz w:val="28"/>
          <w:szCs w:val="28"/>
        </w:rPr>
        <w:t>Сурину В.В.</w:t>
      </w:r>
      <w:r w:rsidR="00FE4E59" w:rsidRPr="00471A58">
        <w:rPr>
          <w:spacing w:val="-2"/>
          <w:sz w:val="28"/>
          <w:szCs w:val="28"/>
        </w:rPr>
        <w:t xml:space="preserve"> </w:t>
      </w:r>
      <w:r w:rsidR="00FE4E59">
        <w:rPr>
          <w:spacing w:val="-2"/>
          <w:sz w:val="28"/>
          <w:szCs w:val="28"/>
        </w:rPr>
        <w:t>выговор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0C345562" w14:textId="77777777" w:rsidR="00C23DB0" w:rsidRDefault="00C23DB0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</w:p>
    <w:p w14:paraId="1B042B24" w14:textId="2C127860" w:rsidR="004A1F45" w:rsidRPr="004A1F45" w:rsidRDefault="008A70AD" w:rsidP="00601BDD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  <w:r w:rsidRPr="008A70AD">
        <w:rPr>
          <w:b/>
          <w:spacing w:val="-2"/>
          <w:sz w:val="28"/>
          <w:szCs w:val="28"/>
        </w:rPr>
        <w:t>По четвертому вопросу повестки дня</w:t>
      </w:r>
      <w:r w:rsidR="00601BDD">
        <w:rPr>
          <w:b/>
          <w:spacing w:val="-2"/>
          <w:sz w:val="28"/>
          <w:szCs w:val="28"/>
        </w:rPr>
        <w:t xml:space="preserve"> решили:</w:t>
      </w:r>
      <w:r>
        <w:rPr>
          <w:bCs/>
          <w:spacing w:val="-2"/>
          <w:sz w:val="28"/>
          <w:szCs w:val="28"/>
        </w:rPr>
        <w:t xml:space="preserve"> </w:t>
      </w:r>
    </w:p>
    <w:p w14:paraId="11294E69" w14:textId="2693D57E" w:rsidR="004A1F45" w:rsidRDefault="004A1F45" w:rsidP="004A1F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4</w:t>
      </w:r>
      <w:r w:rsidRPr="009E2450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Внести следующие изменения в Правила аккредитации </w:t>
      </w:r>
      <w:r w:rsidRPr="003C52CB">
        <w:rPr>
          <w:sz w:val="28"/>
          <w:szCs w:val="28"/>
        </w:rPr>
        <w:t>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утвержденные решением Совета Союза</w:t>
      </w:r>
      <w:r>
        <w:rPr>
          <w:b/>
          <w:bCs/>
        </w:rPr>
        <w:t xml:space="preserve"> </w:t>
      </w:r>
      <w:r w:rsidRPr="003C52CB">
        <w:rPr>
          <w:sz w:val="28"/>
          <w:szCs w:val="28"/>
        </w:rPr>
        <w:t>31.01.2017 (протокол № 214), с изменениями, внесенными решениями Совета САУ «СРО «ДЕЛО» от 28.03.2018 (протокол №229), 23.05.2018 (протокол № 231), от 19.06.2019 (протокол № 247), от 03.03.2020 (протокол № 255)</w:t>
      </w:r>
      <w:r>
        <w:rPr>
          <w:sz w:val="28"/>
          <w:szCs w:val="28"/>
        </w:rPr>
        <w:t>:</w:t>
      </w:r>
    </w:p>
    <w:p w14:paraId="78B1C4A5" w14:textId="77777777" w:rsidR="004A1F45" w:rsidRDefault="004A1F45" w:rsidP="004A1F45">
      <w:pPr>
        <w:pStyle w:val="a3"/>
        <w:jc w:val="both"/>
        <w:rPr>
          <w:sz w:val="28"/>
          <w:szCs w:val="28"/>
        </w:rPr>
      </w:pPr>
    </w:p>
    <w:p w14:paraId="56D1D81D" w14:textId="77777777" w:rsidR="004A1F45" w:rsidRPr="009E2450" w:rsidRDefault="004A1F45" w:rsidP="004A1F4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E2450">
        <w:rPr>
          <w:b/>
          <w:bCs/>
          <w:sz w:val="28"/>
          <w:szCs w:val="28"/>
        </w:rPr>
        <w:t>Подпункт 14 пункта 3.1 изложить в следующей редакции:</w:t>
      </w:r>
      <w:r>
        <w:rPr>
          <w:sz w:val="28"/>
          <w:szCs w:val="28"/>
        </w:rPr>
        <w:t xml:space="preserve"> «</w:t>
      </w:r>
      <w:r w:rsidRPr="009E2450">
        <w:rPr>
          <w:bCs/>
          <w:sz w:val="28"/>
          <w:szCs w:val="28"/>
        </w:rPr>
        <w:t xml:space="preserve">платежное поручение с отметкой банка, подтверждающее оплату заявителем регулярного взноса за аккредитацию в соответствии с пунктом </w:t>
      </w:r>
      <w:r>
        <w:rPr>
          <w:bCs/>
          <w:sz w:val="28"/>
          <w:szCs w:val="28"/>
        </w:rPr>
        <w:t>3</w:t>
      </w:r>
      <w:r w:rsidRPr="009E2450">
        <w:rPr>
          <w:bCs/>
          <w:sz w:val="28"/>
          <w:szCs w:val="28"/>
        </w:rPr>
        <w:t>.5 настоящих Правил»</w:t>
      </w:r>
      <w:r>
        <w:rPr>
          <w:bCs/>
          <w:sz w:val="28"/>
          <w:szCs w:val="28"/>
        </w:rPr>
        <w:t>.</w:t>
      </w:r>
    </w:p>
    <w:p w14:paraId="4B5CB936" w14:textId="77777777" w:rsidR="004A1F45" w:rsidRDefault="004A1F45" w:rsidP="004A1F45">
      <w:pPr>
        <w:pStyle w:val="a3"/>
        <w:jc w:val="both"/>
        <w:rPr>
          <w:sz w:val="28"/>
          <w:szCs w:val="28"/>
        </w:rPr>
      </w:pPr>
    </w:p>
    <w:p w14:paraId="3F3A1CF1" w14:textId="77777777" w:rsidR="004A1F45" w:rsidRPr="009E2450" w:rsidRDefault="004A1F45" w:rsidP="004A1F45">
      <w:pPr>
        <w:pStyle w:val="a3"/>
        <w:numPr>
          <w:ilvl w:val="0"/>
          <w:numId w:val="4"/>
        </w:numPr>
        <w:ind w:left="0" w:firstLine="851"/>
        <w:jc w:val="both"/>
        <w:rPr>
          <w:b/>
          <w:bCs/>
          <w:sz w:val="28"/>
          <w:szCs w:val="28"/>
        </w:rPr>
      </w:pPr>
      <w:r w:rsidRPr="009E2450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3</w:t>
      </w:r>
      <w:r w:rsidRPr="009E2450">
        <w:rPr>
          <w:b/>
          <w:bCs/>
          <w:sz w:val="28"/>
          <w:szCs w:val="28"/>
        </w:rPr>
        <w:t xml:space="preserve">.5 изложить в следующей редакции: </w:t>
      </w:r>
    </w:p>
    <w:p w14:paraId="3375189A" w14:textId="77777777" w:rsidR="004A1F45" w:rsidRPr="009E2450" w:rsidRDefault="004A1F45" w:rsidP="004A1F45">
      <w:pPr>
        <w:ind w:firstLine="680"/>
        <w:jc w:val="both"/>
        <w:rPr>
          <w:sz w:val="28"/>
          <w:szCs w:val="28"/>
        </w:rPr>
      </w:pPr>
      <w:r w:rsidRPr="009E2450">
        <w:rPr>
          <w:sz w:val="28"/>
          <w:szCs w:val="28"/>
        </w:rPr>
        <w:t xml:space="preserve">  «В целях аккредитации при Союзе, Оператор электронной площадки, претендующий в течение года с даты аккредитации обеспечивать проведение торгов в электронной форме при продаже имущества (предприятия) должников в ходе процедур, применяемых в деле о банкротстве, перечисляет на расчетный счет Союза целевой взнос в денежной форме в сумме:</w:t>
      </w:r>
    </w:p>
    <w:p w14:paraId="2E3D97A0" w14:textId="77777777" w:rsidR="004A1F45" w:rsidRPr="009E2450" w:rsidRDefault="004A1F45" w:rsidP="004A1F45">
      <w:pPr>
        <w:ind w:right="-1" w:firstLine="540"/>
        <w:jc w:val="both"/>
        <w:rPr>
          <w:sz w:val="28"/>
          <w:szCs w:val="28"/>
        </w:rPr>
      </w:pPr>
      <w:r w:rsidRPr="009E2450">
        <w:rPr>
          <w:b/>
          <w:sz w:val="28"/>
          <w:szCs w:val="28"/>
          <w:u w:val="single"/>
        </w:rPr>
        <w:t>- 500 000 (Пятьсот тысяч)</w:t>
      </w:r>
      <w:r w:rsidRPr="009E2450">
        <w:rPr>
          <w:sz w:val="28"/>
          <w:szCs w:val="28"/>
        </w:rPr>
        <w:t xml:space="preserve"> рублей для организаций, индивидуальных предпринимателей, впервые претендующих обеспечить проведение торгов в электронной форме при продаже имущества (предприятия) должников в ходе процедур, применяемых в деле о банкротстве;</w:t>
      </w:r>
    </w:p>
    <w:p w14:paraId="0BEE9A23" w14:textId="77777777" w:rsidR="004A1F45" w:rsidRPr="009E2450" w:rsidRDefault="004A1F45" w:rsidP="004A1F45">
      <w:pPr>
        <w:ind w:right="-1" w:firstLine="540"/>
        <w:jc w:val="both"/>
        <w:rPr>
          <w:sz w:val="28"/>
          <w:szCs w:val="28"/>
        </w:rPr>
      </w:pPr>
      <w:r w:rsidRPr="009E2450">
        <w:rPr>
          <w:b/>
          <w:sz w:val="28"/>
          <w:szCs w:val="28"/>
          <w:u w:val="single"/>
        </w:rPr>
        <w:t>- 150 000 (Сто пятьдесят тысяч)</w:t>
      </w:r>
      <w:r w:rsidRPr="009E2450">
        <w:rPr>
          <w:sz w:val="28"/>
          <w:szCs w:val="28"/>
        </w:rPr>
        <w:t xml:space="preserve"> рублей в случае продления аккредитации при Союзе организаций, индивидуальных предпринимателей, обеспечивающих проведение торгов в электронной форме при продаже имущества (предприятия) должников в ходе процедур, применяемых в деле о </w:t>
      </w:r>
      <w:r w:rsidRPr="009E2450">
        <w:rPr>
          <w:sz w:val="28"/>
          <w:szCs w:val="28"/>
        </w:rPr>
        <w:lastRenderedPageBreak/>
        <w:t>банкротстве, если с даты окончания аккредитации прошло не более 3 (трех) месяцев;</w:t>
      </w:r>
    </w:p>
    <w:p w14:paraId="5B9BEF5B" w14:textId="77777777" w:rsidR="004A1F45" w:rsidRPr="009E2450" w:rsidRDefault="004A1F45" w:rsidP="004A1F45">
      <w:pPr>
        <w:ind w:right="-1" w:firstLine="540"/>
        <w:jc w:val="both"/>
        <w:rPr>
          <w:ins w:id="6" w:author="Nogotkov Kirill" w:date="2018-03-16T18:45:00Z"/>
          <w:sz w:val="28"/>
          <w:szCs w:val="28"/>
        </w:rPr>
      </w:pPr>
      <w:r w:rsidRPr="009E2450">
        <w:rPr>
          <w:b/>
          <w:sz w:val="28"/>
          <w:szCs w:val="28"/>
          <w:u w:val="single"/>
        </w:rPr>
        <w:t>- 200 000 (Двести тысяч)</w:t>
      </w:r>
      <w:r w:rsidRPr="009E2450">
        <w:rPr>
          <w:sz w:val="28"/>
          <w:szCs w:val="28"/>
        </w:rPr>
        <w:t xml:space="preserve"> рублей для организаций, индивидуальных предпринимателей, впервые претендующих обеспечить проведение торгов в электронной форме при продаже имущества (предприятия) должников в рамках одной конкретной процедуры банкротства.</w:t>
      </w:r>
    </w:p>
    <w:p w14:paraId="083A4A35" w14:textId="77777777" w:rsidR="004A1F45" w:rsidRPr="009E2450" w:rsidRDefault="004A1F45" w:rsidP="004A1F45">
      <w:pPr>
        <w:ind w:right="-1" w:firstLine="680"/>
        <w:jc w:val="both"/>
        <w:rPr>
          <w:bCs/>
          <w:sz w:val="28"/>
          <w:szCs w:val="28"/>
        </w:rPr>
      </w:pPr>
      <w:r w:rsidRPr="009E2450">
        <w:rPr>
          <w:bCs/>
          <w:sz w:val="28"/>
          <w:szCs w:val="28"/>
        </w:rPr>
        <w:t>Размер целевого взноса может быть изменен решением Совета Союза.</w:t>
      </w:r>
    </w:p>
    <w:p w14:paraId="3F3D860E" w14:textId="77777777" w:rsidR="004A1F45" w:rsidRPr="009E2450" w:rsidRDefault="004A1F45" w:rsidP="004A1F45">
      <w:pPr>
        <w:ind w:right="-1" w:firstLine="680"/>
        <w:jc w:val="both"/>
        <w:rPr>
          <w:bCs/>
          <w:sz w:val="28"/>
          <w:szCs w:val="28"/>
        </w:rPr>
      </w:pPr>
      <w:r w:rsidRPr="009E2450">
        <w:rPr>
          <w:bCs/>
          <w:sz w:val="28"/>
          <w:szCs w:val="28"/>
        </w:rPr>
        <w:t>Решением Председателя Совета Союза может быть предоставлена рассрочка уплаты целевого взноса.</w:t>
      </w:r>
    </w:p>
    <w:p w14:paraId="364CA6C5" w14:textId="77777777" w:rsidR="004A1F45" w:rsidRPr="009E2450" w:rsidRDefault="004A1F45" w:rsidP="004A1F45">
      <w:pPr>
        <w:ind w:firstLine="680"/>
        <w:jc w:val="both"/>
        <w:rPr>
          <w:sz w:val="28"/>
          <w:szCs w:val="28"/>
        </w:rPr>
      </w:pPr>
      <w:r w:rsidRPr="009E2450">
        <w:rPr>
          <w:sz w:val="28"/>
          <w:szCs w:val="28"/>
        </w:rPr>
        <w:t xml:space="preserve">Целевой взнос расходуется на ведение уставной деятельности Союза. </w:t>
      </w:r>
    </w:p>
    <w:p w14:paraId="35A6ABAF" w14:textId="77777777" w:rsidR="004A1F45" w:rsidRPr="009E2450" w:rsidRDefault="004A1F45" w:rsidP="004A1F45">
      <w:pPr>
        <w:pStyle w:val="21"/>
        <w:tabs>
          <w:tab w:val="left" w:pos="3930"/>
          <w:tab w:val="left" w:pos="3995"/>
        </w:tabs>
        <w:autoSpaceDE/>
        <w:rPr>
          <w:b/>
        </w:rPr>
      </w:pPr>
      <w:r w:rsidRPr="009E2450">
        <w:rPr>
          <w:b/>
        </w:rPr>
        <w:t xml:space="preserve">    Регулярный взнос в размере </w:t>
      </w:r>
      <w:r>
        <w:rPr>
          <w:b/>
        </w:rPr>
        <w:t>7 (семь)</w:t>
      </w:r>
      <w:r w:rsidRPr="009E2450">
        <w:rPr>
          <w:b/>
        </w:rPr>
        <w:t xml:space="preserve"> процентов от стоимости выполненных работ по договору на оказание услуг. </w:t>
      </w:r>
    </w:p>
    <w:p w14:paraId="5615236D" w14:textId="77777777" w:rsidR="004A1F45" w:rsidRPr="009E2450" w:rsidRDefault="004A1F45" w:rsidP="004A1F45">
      <w:pPr>
        <w:pStyle w:val="21"/>
        <w:tabs>
          <w:tab w:val="left" w:pos="993"/>
        </w:tabs>
        <w:autoSpaceDE/>
        <w:ind w:firstLine="709"/>
        <w:rPr>
          <w:b/>
        </w:rPr>
      </w:pPr>
      <w:r w:rsidRPr="009E2450">
        <w:rPr>
          <w:b/>
        </w:rPr>
        <w:t xml:space="preserve">Регулярные взносы вносятся аккредитованным лицом не позднее 10 календарных дней со дня получения оплаты либо частичной оплаты по договору оказания услуг. </w:t>
      </w:r>
    </w:p>
    <w:p w14:paraId="03FCF80C" w14:textId="77777777" w:rsidR="004A1F45" w:rsidRPr="009E2450" w:rsidRDefault="004A1F45" w:rsidP="004A1F45">
      <w:pPr>
        <w:ind w:right="-1" w:firstLine="680"/>
        <w:jc w:val="both"/>
        <w:rPr>
          <w:bCs/>
          <w:sz w:val="28"/>
          <w:szCs w:val="28"/>
        </w:rPr>
      </w:pPr>
      <w:r w:rsidRPr="009E2450">
        <w:rPr>
          <w:bCs/>
          <w:sz w:val="28"/>
          <w:szCs w:val="28"/>
        </w:rPr>
        <w:t>Размер регулярного взноса может быть изменен решением Совета Союза.</w:t>
      </w:r>
    </w:p>
    <w:p w14:paraId="1AC4A9F8" w14:textId="77777777" w:rsidR="004A1F45" w:rsidRPr="009E2450" w:rsidRDefault="004A1F45" w:rsidP="004A1F45">
      <w:pPr>
        <w:ind w:right="-1" w:firstLine="680"/>
        <w:jc w:val="both"/>
        <w:rPr>
          <w:bCs/>
          <w:sz w:val="28"/>
          <w:szCs w:val="28"/>
        </w:rPr>
      </w:pPr>
      <w:r w:rsidRPr="009E2450">
        <w:rPr>
          <w:bCs/>
          <w:sz w:val="28"/>
          <w:szCs w:val="28"/>
        </w:rPr>
        <w:t>Решением Председателя Совета Союза может быть предоставлена рассрочка уплаты регулярного взноса.</w:t>
      </w:r>
    </w:p>
    <w:p w14:paraId="05B95F1F" w14:textId="74F240AD" w:rsidR="004A1F45" w:rsidRPr="009E2450" w:rsidRDefault="004A1F45" w:rsidP="004A1F45">
      <w:pPr>
        <w:ind w:firstLine="680"/>
        <w:jc w:val="both"/>
        <w:rPr>
          <w:sz w:val="28"/>
          <w:szCs w:val="28"/>
        </w:rPr>
      </w:pPr>
      <w:r w:rsidRPr="009E2450">
        <w:rPr>
          <w:sz w:val="28"/>
          <w:szCs w:val="28"/>
        </w:rPr>
        <w:t>Регулярный взнос расходуется на ведение уставной деятельности Союза</w:t>
      </w:r>
      <w:r w:rsidRPr="009E2450">
        <w:rPr>
          <w:b/>
          <w:sz w:val="28"/>
          <w:szCs w:val="28"/>
        </w:rPr>
        <w:t>»</w:t>
      </w:r>
      <w:r w:rsidR="008A70AD" w:rsidRPr="008A70AD">
        <w:rPr>
          <w:bCs/>
          <w:sz w:val="28"/>
          <w:szCs w:val="28"/>
        </w:rPr>
        <w:t>.</w:t>
      </w:r>
    </w:p>
    <w:p w14:paraId="3382DB70" w14:textId="77777777" w:rsidR="004A1F45" w:rsidRPr="009E2450" w:rsidRDefault="004A1F45" w:rsidP="004A1F45">
      <w:pPr>
        <w:pStyle w:val="a3"/>
        <w:jc w:val="both"/>
        <w:rPr>
          <w:sz w:val="28"/>
          <w:szCs w:val="28"/>
        </w:rPr>
      </w:pPr>
    </w:p>
    <w:p w14:paraId="3E2933DA" w14:textId="035A2572" w:rsidR="004A1F45" w:rsidRPr="003E51E6" w:rsidRDefault="004A1F45" w:rsidP="004A1F45">
      <w:pPr>
        <w:pStyle w:val="a3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E245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Внести следующие изменения в Правила аккредитации </w:t>
      </w:r>
      <w:r w:rsidRPr="003E51E6">
        <w:rPr>
          <w:sz w:val="28"/>
          <w:szCs w:val="28"/>
        </w:rPr>
        <w:t xml:space="preserve">организаторов торгов,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утвержденные решением Совета Союза от </w:t>
      </w:r>
      <w:r>
        <w:rPr>
          <w:sz w:val="28"/>
          <w:szCs w:val="28"/>
        </w:rPr>
        <w:t xml:space="preserve">01.04.2016 (протокол № 204), с изменениями, </w:t>
      </w:r>
      <w:r w:rsidRPr="003E51E6">
        <w:rPr>
          <w:sz w:val="28"/>
          <w:szCs w:val="28"/>
        </w:rPr>
        <w:t>утвержденными решением Совета Союза 03.03.2020 (протокол № 255)</w:t>
      </w:r>
      <w:r>
        <w:rPr>
          <w:sz w:val="28"/>
          <w:szCs w:val="28"/>
        </w:rPr>
        <w:t>:</w:t>
      </w:r>
    </w:p>
    <w:p w14:paraId="4DB6F5B5" w14:textId="77777777" w:rsidR="004A1F45" w:rsidRDefault="004A1F45" w:rsidP="004A1F4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7EFCED7A" w14:textId="77777777" w:rsidR="004A1F45" w:rsidRPr="009E2450" w:rsidRDefault="004A1F45" w:rsidP="004A1F45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E2450">
        <w:rPr>
          <w:b/>
          <w:bCs/>
          <w:sz w:val="28"/>
          <w:szCs w:val="28"/>
        </w:rPr>
        <w:t xml:space="preserve">Подпункт </w:t>
      </w:r>
      <w:r>
        <w:rPr>
          <w:b/>
          <w:bCs/>
          <w:sz w:val="28"/>
          <w:szCs w:val="28"/>
        </w:rPr>
        <w:t>8</w:t>
      </w:r>
      <w:r w:rsidRPr="009E2450">
        <w:rPr>
          <w:b/>
          <w:bCs/>
          <w:sz w:val="28"/>
          <w:szCs w:val="28"/>
        </w:rPr>
        <w:t xml:space="preserve"> пункта </w:t>
      </w:r>
      <w:r>
        <w:rPr>
          <w:b/>
          <w:bCs/>
          <w:sz w:val="28"/>
          <w:szCs w:val="28"/>
        </w:rPr>
        <w:t>4</w:t>
      </w:r>
      <w:r w:rsidRPr="009E2450">
        <w:rPr>
          <w:b/>
          <w:bCs/>
          <w:sz w:val="28"/>
          <w:szCs w:val="28"/>
        </w:rPr>
        <w:t>.1 изложить в следующей редакции:</w:t>
      </w:r>
      <w:r>
        <w:rPr>
          <w:sz w:val="28"/>
          <w:szCs w:val="28"/>
        </w:rPr>
        <w:t xml:space="preserve"> «</w:t>
      </w:r>
      <w:r w:rsidRPr="009E2450">
        <w:rPr>
          <w:bCs/>
          <w:sz w:val="28"/>
          <w:szCs w:val="28"/>
        </w:rPr>
        <w:t xml:space="preserve">платежное поручение с отметкой банка, подтверждающее оплату заявителем регулярного взноса за аккредитацию в соответствии с пунктом </w:t>
      </w:r>
      <w:r>
        <w:rPr>
          <w:bCs/>
          <w:sz w:val="28"/>
          <w:szCs w:val="28"/>
        </w:rPr>
        <w:t>4</w:t>
      </w:r>
      <w:r w:rsidRPr="009E2450">
        <w:rPr>
          <w:bCs/>
          <w:sz w:val="28"/>
          <w:szCs w:val="28"/>
        </w:rPr>
        <w:t>.5 настоящих Правил»</w:t>
      </w:r>
      <w:r>
        <w:rPr>
          <w:bCs/>
          <w:sz w:val="28"/>
          <w:szCs w:val="28"/>
        </w:rPr>
        <w:t>.</w:t>
      </w:r>
    </w:p>
    <w:p w14:paraId="482F6186" w14:textId="77777777" w:rsidR="004A1F45" w:rsidRDefault="004A1F45" w:rsidP="004A1F45">
      <w:pPr>
        <w:pStyle w:val="a3"/>
        <w:jc w:val="both"/>
        <w:rPr>
          <w:sz w:val="28"/>
          <w:szCs w:val="28"/>
        </w:rPr>
      </w:pPr>
    </w:p>
    <w:p w14:paraId="5CBD236D" w14:textId="77777777" w:rsidR="004A1F45" w:rsidRPr="009E2450" w:rsidRDefault="004A1F45" w:rsidP="004A1F45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  <w:sz w:val="28"/>
          <w:szCs w:val="28"/>
        </w:rPr>
      </w:pPr>
      <w:r w:rsidRPr="009E2450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4</w:t>
      </w:r>
      <w:r w:rsidRPr="009E2450">
        <w:rPr>
          <w:b/>
          <w:bCs/>
          <w:sz w:val="28"/>
          <w:szCs w:val="28"/>
        </w:rPr>
        <w:t xml:space="preserve">.5 изложить в следующей редакции: </w:t>
      </w:r>
    </w:p>
    <w:p w14:paraId="5F04ECF4" w14:textId="77777777" w:rsidR="004A1F45" w:rsidRPr="00FE306C" w:rsidRDefault="004A1F45" w:rsidP="004A1F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306C">
        <w:rPr>
          <w:sz w:val="28"/>
          <w:szCs w:val="28"/>
        </w:rPr>
        <w:t>В целях аккредитации при Союзе организатор торгов перечисляет на расчетный счет Союза целевой взнос в денежной форме в сумме:</w:t>
      </w:r>
    </w:p>
    <w:p w14:paraId="5B033D1B" w14:textId="77777777" w:rsidR="004A1F45" w:rsidRPr="00FE306C" w:rsidRDefault="004A1F45" w:rsidP="004A1F45">
      <w:pPr>
        <w:ind w:firstLine="709"/>
        <w:jc w:val="both"/>
        <w:rPr>
          <w:sz w:val="28"/>
          <w:szCs w:val="28"/>
        </w:rPr>
      </w:pPr>
      <w:r w:rsidRPr="00FE306C">
        <w:rPr>
          <w:b/>
          <w:sz w:val="28"/>
          <w:szCs w:val="28"/>
        </w:rPr>
        <w:t>45 000 (сорок пять тысяч) рублей</w:t>
      </w:r>
      <w:r w:rsidRPr="00FE306C">
        <w:rPr>
          <w:sz w:val="28"/>
          <w:szCs w:val="28"/>
        </w:rPr>
        <w:t xml:space="preserve"> – для организатора торгов, претендующего обеспечивать исполнение обязанностей в качестве арбитражного управляющего – члена Союза в делах о банкротстве в течение года с даты аккредитации;</w:t>
      </w:r>
    </w:p>
    <w:p w14:paraId="264C274D" w14:textId="77777777" w:rsidR="004A1F45" w:rsidRPr="00FE306C" w:rsidRDefault="004A1F45" w:rsidP="004A1F45">
      <w:pPr>
        <w:ind w:firstLine="709"/>
        <w:jc w:val="both"/>
        <w:rPr>
          <w:sz w:val="28"/>
          <w:szCs w:val="28"/>
        </w:rPr>
      </w:pPr>
      <w:r w:rsidRPr="00FE306C">
        <w:rPr>
          <w:b/>
          <w:sz w:val="28"/>
          <w:szCs w:val="28"/>
        </w:rPr>
        <w:t>15 000 (пятнадцать тысяч) рублей</w:t>
      </w:r>
      <w:r w:rsidRPr="00FE306C">
        <w:rPr>
          <w:sz w:val="28"/>
          <w:szCs w:val="28"/>
        </w:rPr>
        <w:t xml:space="preserve"> – для организатора торгов, претендующего обеспечивать исполнение обязанностей в качестве арбитражного управляющего – члена Союза в рамках одной процедуры банкротства.</w:t>
      </w:r>
    </w:p>
    <w:p w14:paraId="528C7D6D" w14:textId="77777777" w:rsidR="004A1F45" w:rsidRPr="00FE306C" w:rsidRDefault="004A1F45" w:rsidP="004A1F45">
      <w:pPr>
        <w:jc w:val="both"/>
        <w:rPr>
          <w:sz w:val="28"/>
          <w:szCs w:val="28"/>
        </w:rPr>
      </w:pPr>
      <w:r w:rsidRPr="00FE306C">
        <w:rPr>
          <w:sz w:val="28"/>
          <w:szCs w:val="28"/>
        </w:rPr>
        <w:lastRenderedPageBreak/>
        <w:t xml:space="preserve">          Целевой взнос расходуется на ведение уставной деятельности Союза. </w:t>
      </w:r>
    </w:p>
    <w:p w14:paraId="72B4B13C" w14:textId="77777777" w:rsidR="004A1F45" w:rsidRPr="00FE306C" w:rsidRDefault="004A1F45" w:rsidP="004A1F45">
      <w:pPr>
        <w:pStyle w:val="21"/>
        <w:tabs>
          <w:tab w:val="left" w:pos="3930"/>
          <w:tab w:val="left" w:pos="3995"/>
        </w:tabs>
        <w:autoSpaceDE/>
        <w:rPr>
          <w:b/>
        </w:rPr>
      </w:pPr>
      <w:r>
        <w:rPr>
          <w:b/>
        </w:rPr>
        <w:t xml:space="preserve">    </w:t>
      </w:r>
      <w:r w:rsidRPr="00FE306C">
        <w:rPr>
          <w:b/>
        </w:rPr>
        <w:t xml:space="preserve">Регулярный взнос в размере </w:t>
      </w:r>
      <w:r>
        <w:rPr>
          <w:b/>
        </w:rPr>
        <w:t>7 (семь)</w:t>
      </w:r>
      <w:r w:rsidRPr="00FE306C">
        <w:rPr>
          <w:b/>
        </w:rPr>
        <w:t xml:space="preserve"> процентов от стоимости выполненных работ по договору на оказание услуг. </w:t>
      </w:r>
    </w:p>
    <w:p w14:paraId="1900478E" w14:textId="77777777" w:rsidR="004A1F45" w:rsidRPr="00FE306C" w:rsidRDefault="004A1F45" w:rsidP="004A1F45">
      <w:pPr>
        <w:pStyle w:val="21"/>
        <w:tabs>
          <w:tab w:val="left" w:pos="993"/>
        </w:tabs>
        <w:autoSpaceDE/>
        <w:ind w:firstLine="709"/>
        <w:rPr>
          <w:b/>
        </w:rPr>
      </w:pPr>
      <w:r w:rsidRPr="00FE306C">
        <w:rPr>
          <w:b/>
        </w:rPr>
        <w:t xml:space="preserve">Регулярные взносы вносятся аккредитованным лицом не позднее 10 календарных дней со дня получения оплаты либо частичной оплаты по договору оказания услуг. </w:t>
      </w:r>
    </w:p>
    <w:p w14:paraId="3AC5D6B2" w14:textId="77777777" w:rsidR="004A1F45" w:rsidRPr="00FE306C" w:rsidRDefault="004A1F45" w:rsidP="004A1F45">
      <w:pPr>
        <w:jc w:val="both"/>
        <w:rPr>
          <w:bCs/>
          <w:sz w:val="28"/>
          <w:szCs w:val="28"/>
        </w:rPr>
      </w:pPr>
      <w:r w:rsidRPr="00FE306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Pr="00FE306C">
        <w:rPr>
          <w:bCs/>
          <w:sz w:val="28"/>
          <w:szCs w:val="28"/>
        </w:rPr>
        <w:t>Регулярный взнос расходуется на ведение уставной деятельности Союза.</w:t>
      </w:r>
      <w:r>
        <w:rPr>
          <w:bCs/>
          <w:sz w:val="28"/>
          <w:szCs w:val="28"/>
        </w:rPr>
        <w:t>»</w:t>
      </w:r>
    </w:p>
    <w:p w14:paraId="78348652" w14:textId="1A0AB7D9" w:rsidR="004A1F45" w:rsidRDefault="004A1F45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</w:p>
    <w:p w14:paraId="33AD20B3" w14:textId="5416B1CF" w:rsidR="009B339B" w:rsidRPr="00601BDD" w:rsidRDefault="006F5C2F" w:rsidP="00601BDD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  <w:r w:rsidRPr="006F5C2F">
        <w:rPr>
          <w:b/>
          <w:spacing w:val="-2"/>
          <w:sz w:val="28"/>
          <w:szCs w:val="28"/>
        </w:rPr>
        <w:t>По пятому вопросу повестки дня</w:t>
      </w:r>
      <w:r w:rsidR="00601BDD">
        <w:rPr>
          <w:b/>
          <w:spacing w:val="-2"/>
          <w:sz w:val="28"/>
          <w:szCs w:val="28"/>
        </w:rPr>
        <w:t xml:space="preserve"> решили:</w:t>
      </w:r>
      <w:r>
        <w:rPr>
          <w:bCs/>
          <w:spacing w:val="-2"/>
          <w:sz w:val="28"/>
          <w:szCs w:val="28"/>
        </w:rPr>
        <w:t xml:space="preserve"> </w:t>
      </w:r>
      <w:r w:rsidR="00A56F44">
        <w:rPr>
          <w:bCs/>
          <w:spacing w:val="-2"/>
          <w:sz w:val="28"/>
          <w:szCs w:val="28"/>
        </w:rPr>
        <w:t xml:space="preserve">принять информацию </w:t>
      </w:r>
      <w:r w:rsidR="00601BDD">
        <w:rPr>
          <w:bCs/>
          <w:spacing w:val="-2"/>
          <w:sz w:val="28"/>
          <w:szCs w:val="28"/>
        </w:rPr>
        <w:t xml:space="preserve">о готовящихся изменениях в Устав Союза </w:t>
      </w:r>
      <w:r w:rsidR="00A56F44">
        <w:rPr>
          <w:bCs/>
          <w:spacing w:val="-2"/>
          <w:sz w:val="28"/>
          <w:szCs w:val="28"/>
        </w:rPr>
        <w:t>к сведению</w:t>
      </w:r>
      <w:r w:rsidR="00601BDD">
        <w:rPr>
          <w:bCs/>
          <w:spacing w:val="-2"/>
          <w:sz w:val="28"/>
          <w:szCs w:val="28"/>
        </w:rPr>
        <w:t>.</w:t>
      </w:r>
    </w:p>
    <w:p w14:paraId="32045F23" w14:textId="1223D493" w:rsidR="00F36DA0" w:rsidRDefault="00F36DA0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039ECBC5" w14:textId="2E2C1763" w:rsidR="00601BDD" w:rsidRDefault="00A56F44" w:rsidP="00601BDD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56F44">
        <w:rPr>
          <w:b/>
          <w:sz w:val="28"/>
          <w:szCs w:val="28"/>
        </w:rPr>
        <w:t>По шестому вопросу повестки дня</w:t>
      </w:r>
      <w:r w:rsidR="00601BDD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</w:p>
    <w:p w14:paraId="626BC378" w14:textId="6C8A0196" w:rsidR="00A56F44" w:rsidRDefault="00A56F44" w:rsidP="00A56F4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принять информацию </w:t>
      </w:r>
      <w:r w:rsidR="00601BDD">
        <w:rPr>
          <w:bCs/>
          <w:sz w:val="28"/>
          <w:szCs w:val="28"/>
        </w:rPr>
        <w:t xml:space="preserve">о намерении Союза принять участие в Национальном Союзе (НСПАУ) </w:t>
      </w:r>
      <w:r>
        <w:rPr>
          <w:bCs/>
          <w:spacing w:val="-2"/>
          <w:sz w:val="28"/>
          <w:szCs w:val="28"/>
        </w:rPr>
        <w:t>к сведению.</w:t>
      </w:r>
    </w:p>
    <w:p w14:paraId="5B36CB4D" w14:textId="77777777" w:rsidR="00A56F44" w:rsidRDefault="00A56F44" w:rsidP="00A56F4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14:paraId="4F4186CB" w14:textId="3059EB8A" w:rsidR="00A56F44" w:rsidRPr="00601BDD" w:rsidRDefault="00601BDD" w:rsidP="00A56F44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  <w:r w:rsidRPr="00601BDD">
        <w:rPr>
          <w:b/>
          <w:spacing w:val="-2"/>
          <w:sz w:val="28"/>
          <w:szCs w:val="28"/>
        </w:rPr>
        <w:t>По седьмому вопросу повестки дня решили:</w:t>
      </w:r>
    </w:p>
    <w:p w14:paraId="7077AB4F" w14:textId="04ADD6F1" w:rsidR="00303ECA" w:rsidRDefault="00A56F44" w:rsidP="00601BDD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</w:p>
    <w:p w14:paraId="6B61142A" w14:textId="670EDF15" w:rsidR="00E80F02" w:rsidRPr="00601BDD" w:rsidRDefault="00601BDD" w:rsidP="00601BDD">
      <w:pPr>
        <w:pStyle w:val="a6"/>
        <w:numPr>
          <w:ilvl w:val="1"/>
          <w:numId w:val="14"/>
        </w:numPr>
        <w:shd w:val="clear" w:color="auto" w:fill="FFFFFF"/>
        <w:tabs>
          <w:tab w:val="left" w:pos="0"/>
          <w:tab w:val="left" w:pos="1134"/>
        </w:tabs>
        <w:snapToGrid w:val="0"/>
        <w:ind w:left="0" w:firstLine="567"/>
        <w:jc w:val="both"/>
        <w:rPr>
          <w:iCs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303ECA" w:rsidRPr="00601BDD">
        <w:rPr>
          <w:spacing w:val="-2"/>
          <w:sz w:val="28"/>
          <w:szCs w:val="28"/>
        </w:rPr>
        <w:t xml:space="preserve">ккредитовать ООО </w:t>
      </w:r>
      <w:r w:rsidR="00303ECA" w:rsidRPr="00601BDD">
        <w:rPr>
          <w:sz w:val="28"/>
          <w:szCs w:val="28"/>
        </w:rPr>
        <w:t xml:space="preserve">Страховая компания «АСКОР» </w:t>
      </w:r>
      <w:r w:rsidR="00303ECA" w:rsidRPr="00601BDD">
        <w:rPr>
          <w:spacing w:val="-2"/>
          <w:sz w:val="28"/>
          <w:szCs w:val="28"/>
        </w:rPr>
        <w:t>при Союзе для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  <w:r w:rsidR="00303ECA" w:rsidRPr="00601BDD">
        <w:rPr>
          <w:sz w:val="28"/>
          <w:szCs w:val="28"/>
        </w:rPr>
        <w:t xml:space="preserve">  </w:t>
      </w:r>
    </w:p>
    <w:p w14:paraId="0C0D18E2" w14:textId="77777777" w:rsidR="00A56F90" w:rsidRPr="00A56F90" w:rsidRDefault="00A56F90" w:rsidP="00A56F90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iCs/>
          <w:sz w:val="28"/>
          <w:szCs w:val="28"/>
        </w:rPr>
      </w:pPr>
    </w:p>
    <w:p w14:paraId="7E90D5BE" w14:textId="6BB130DA" w:rsidR="00543F47" w:rsidRPr="00601BDD" w:rsidRDefault="009B339B" w:rsidP="00601BDD">
      <w:pPr>
        <w:shd w:val="clear" w:color="auto" w:fill="FFFFFF"/>
        <w:ind w:right="140" w:firstLine="567"/>
        <w:jc w:val="both"/>
        <w:rPr>
          <w:b/>
          <w:spacing w:val="-2"/>
          <w:sz w:val="28"/>
          <w:szCs w:val="28"/>
        </w:rPr>
      </w:pPr>
      <w:r w:rsidRPr="00C336A8">
        <w:rPr>
          <w:b/>
          <w:bCs/>
          <w:spacing w:val="-2"/>
          <w:sz w:val="28"/>
          <w:szCs w:val="28"/>
        </w:rPr>
        <w:t>7.</w:t>
      </w:r>
      <w:r>
        <w:rPr>
          <w:b/>
          <w:bCs/>
          <w:spacing w:val="-2"/>
          <w:sz w:val="28"/>
          <w:szCs w:val="28"/>
        </w:rPr>
        <w:t>2</w:t>
      </w:r>
      <w:r w:rsidRPr="00C336A8">
        <w:rPr>
          <w:b/>
          <w:bCs/>
          <w:spacing w:val="-2"/>
          <w:sz w:val="28"/>
          <w:szCs w:val="28"/>
        </w:rPr>
        <w:t xml:space="preserve"> </w:t>
      </w:r>
      <w:r w:rsidR="00601BDD">
        <w:rPr>
          <w:bCs/>
          <w:spacing w:val="-2"/>
          <w:sz w:val="28"/>
          <w:szCs w:val="28"/>
        </w:rPr>
        <w:t>Д</w:t>
      </w:r>
      <w:r w:rsidR="00543F47">
        <w:rPr>
          <w:bCs/>
          <w:spacing w:val="-2"/>
          <w:sz w:val="28"/>
          <w:szCs w:val="28"/>
        </w:rPr>
        <w:t xml:space="preserve">осрочно прекратить аккредитацию при Союзе </w:t>
      </w:r>
      <w:r w:rsidR="00543F47" w:rsidRPr="00543F47">
        <w:rPr>
          <w:bCs/>
          <w:spacing w:val="-2"/>
          <w:sz w:val="28"/>
          <w:szCs w:val="28"/>
        </w:rPr>
        <w:t>ООО Страховая компания «Паритет-СК»</w:t>
      </w:r>
      <w:r w:rsidR="00543F47">
        <w:rPr>
          <w:bCs/>
          <w:spacing w:val="-2"/>
          <w:sz w:val="28"/>
          <w:szCs w:val="28"/>
        </w:rPr>
        <w:t xml:space="preserve"> в качестве страховой организации с 01 сентября 2021 года.</w:t>
      </w:r>
    </w:p>
    <w:p w14:paraId="4007108F" w14:textId="77777777" w:rsidR="00543F47" w:rsidRPr="00543F47" w:rsidRDefault="00543F47" w:rsidP="00543F47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</w:p>
    <w:p w14:paraId="67DFCD16" w14:textId="35936EFA" w:rsidR="006B5C04" w:rsidRPr="00601BDD" w:rsidRDefault="009B339B" w:rsidP="00601BDD">
      <w:pPr>
        <w:shd w:val="clear" w:color="auto" w:fill="FFFFFF"/>
        <w:ind w:right="140" w:firstLine="567"/>
        <w:jc w:val="both"/>
        <w:rPr>
          <w:b/>
          <w:spacing w:val="-2"/>
          <w:sz w:val="28"/>
          <w:szCs w:val="28"/>
        </w:rPr>
      </w:pPr>
      <w:r w:rsidRPr="00C336A8">
        <w:rPr>
          <w:b/>
          <w:bCs/>
          <w:spacing w:val="-2"/>
          <w:sz w:val="28"/>
          <w:szCs w:val="28"/>
        </w:rPr>
        <w:t xml:space="preserve">7.3 </w:t>
      </w:r>
      <w:r w:rsidR="00601BDD">
        <w:rPr>
          <w:bCs/>
          <w:spacing w:val="-2"/>
          <w:sz w:val="28"/>
          <w:szCs w:val="28"/>
        </w:rPr>
        <w:t>У</w:t>
      </w:r>
      <w:r w:rsidR="006B5C04">
        <w:rPr>
          <w:bCs/>
          <w:spacing w:val="-2"/>
          <w:sz w:val="28"/>
          <w:szCs w:val="28"/>
        </w:rPr>
        <w:t xml:space="preserve">меньшить для Кулиша И.В. размер целевого взноса за аккредитацию </w:t>
      </w:r>
      <w:r w:rsidR="006B5C04" w:rsidRPr="00A83D68">
        <w:rPr>
          <w:spacing w:val="-2"/>
          <w:sz w:val="28"/>
          <w:szCs w:val="28"/>
        </w:rPr>
        <w:t>с 45 тысяч рублей до 15 тысяч рублей</w:t>
      </w:r>
      <w:r w:rsidR="006B5C04">
        <w:rPr>
          <w:spacing w:val="-2"/>
          <w:sz w:val="28"/>
          <w:szCs w:val="28"/>
        </w:rPr>
        <w:t xml:space="preserve"> и поручить Президенту Союза Дерюгину К.И. принять решение об аккредитации при Союзе Кулиша Ивана Викторовича в качестве оценщика после оплаты целевого взноса за аккредитацию.</w:t>
      </w:r>
    </w:p>
    <w:p w14:paraId="0C7CC70A" w14:textId="0FCBB217" w:rsidR="009B339B" w:rsidRDefault="009B339B" w:rsidP="006B5C04">
      <w:pPr>
        <w:shd w:val="clear" w:color="auto" w:fill="FFFFFF"/>
        <w:tabs>
          <w:tab w:val="left" w:pos="0"/>
        </w:tabs>
        <w:snapToGrid w:val="0"/>
        <w:ind w:firstLine="426"/>
        <w:jc w:val="both"/>
        <w:rPr>
          <w:b/>
          <w:spacing w:val="-2"/>
          <w:sz w:val="28"/>
          <w:szCs w:val="28"/>
        </w:rPr>
      </w:pPr>
    </w:p>
    <w:p w14:paraId="5505FB8E" w14:textId="36725706" w:rsidR="00A623C1" w:rsidRDefault="00A623C1" w:rsidP="00601BDD">
      <w:pPr>
        <w:shd w:val="clear" w:color="auto" w:fill="FFFFFF"/>
        <w:ind w:right="140" w:firstLine="567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 w:rsidRPr="00C336A8">
        <w:rPr>
          <w:b/>
          <w:bCs/>
          <w:spacing w:val="-2"/>
          <w:sz w:val="28"/>
          <w:szCs w:val="28"/>
        </w:rPr>
        <w:t>7.</w:t>
      </w:r>
      <w:r>
        <w:rPr>
          <w:b/>
          <w:bCs/>
          <w:spacing w:val="-2"/>
          <w:sz w:val="28"/>
          <w:szCs w:val="28"/>
        </w:rPr>
        <w:t>4</w:t>
      </w:r>
      <w:r w:rsidRPr="00C336A8">
        <w:rPr>
          <w:b/>
          <w:bCs/>
          <w:spacing w:val="-2"/>
          <w:sz w:val="28"/>
          <w:szCs w:val="28"/>
        </w:rPr>
        <w:t xml:space="preserve"> </w:t>
      </w:r>
      <w:r w:rsidR="00601BDD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ригласить сотрудников аппарата Союза для участия в </w:t>
      </w:r>
      <w:r w:rsidR="00ED1C9E">
        <w:rPr>
          <w:spacing w:val="-2"/>
          <w:sz w:val="28"/>
          <w:szCs w:val="28"/>
        </w:rPr>
        <w:t xml:space="preserve">Общем </w:t>
      </w:r>
      <w:r>
        <w:rPr>
          <w:spacing w:val="-2"/>
          <w:sz w:val="28"/>
          <w:szCs w:val="28"/>
        </w:rPr>
        <w:t>собрании и торжественном ужине, посвященн</w:t>
      </w:r>
      <w:r w:rsidR="00ED1C9E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м окончанию года.</w:t>
      </w:r>
    </w:p>
    <w:p w14:paraId="141569EB" w14:textId="09D31FEB" w:rsidR="00BB1FD3" w:rsidRPr="00601BDD" w:rsidRDefault="00BB1FD3" w:rsidP="00601BDD">
      <w:pPr>
        <w:shd w:val="clear" w:color="auto" w:fill="FFFFFF"/>
        <w:ind w:right="140"/>
        <w:jc w:val="both"/>
        <w:rPr>
          <w:spacing w:val="-2"/>
          <w:sz w:val="28"/>
          <w:szCs w:val="28"/>
        </w:rPr>
      </w:pPr>
    </w:p>
    <w:p w14:paraId="1FD9486E" w14:textId="6DBC7987" w:rsidR="001D22A9" w:rsidRPr="001D22A9" w:rsidRDefault="00FD70A1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E6525" w:rsidRPr="00452630">
        <w:rPr>
          <w:spacing w:val="-2"/>
          <w:sz w:val="28"/>
          <w:szCs w:val="28"/>
        </w:rPr>
        <w:t>После этого Ланцов А.Н. объявил о том, что повестка дня заседания Совета САУ «СРО «ДЕЛО» исчерпана и закрыл заседание Совета САУ «СРО «ДЕЛО».</w:t>
      </w:r>
    </w:p>
    <w:p w14:paraId="1165FF60" w14:textId="222CFDB7" w:rsidR="002911DD" w:rsidRDefault="002911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330E1120" w14:textId="10445D0A" w:rsidR="00FD051F" w:rsidRDefault="00FD051F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9B20A32" w14:textId="77777777" w:rsidR="00BF6E56" w:rsidRDefault="00BF6E56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347E" w14:textId="77777777" w:rsidR="00D66063" w:rsidRDefault="00D66063" w:rsidP="00160E44">
      <w:r>
        <w:separator/>
      </w:r>
    </w:p>
  </w:endnote>
  <w:endnote w:type="continuationSeparator" w:id="0">
    <w:p w14:paraId="049B7E3A" w14:textId="77777777" w:rsidR="00D66063" w:rsidRDefault="00D6606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BBBE" w14:textId="77777777" w:rsidR="00D66063" w:rsidRDefault="00D66063" w:rsidP="00160E44">
      <w:r>
        <w:separator/>
      </w:r>
    </w:p>
  </w:footnote>
  <w:footnote w:type="continuationSeparator" w:id="0">
    <w:p w14:paraId="2ACF6AA6" w14:textId="77777777" w:rsidR="00D66063" w:rsidRDefault="00D66063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8066300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4E927EA5"/>
    <w:multiLevelType w:val="multilevel"/>
    <w:tmpl w:val="C7D270BE"/>
    <w:lvl w:ilvl="0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3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6E2EF0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7DBE34ED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34E7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17C48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B46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4755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CC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414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43"/>
    <w:rsid w:val="001A2BB1"/>
    <w:rsid w:val="001A2D18"/>
    <w:rsid w:val="001A3D3A"/>
    <w:rsid w:val="001A3E4B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0E9D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1AF7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0564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3ECA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043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1A58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45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25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37E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3F47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2FB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0717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BDD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2FB6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5C04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06E"/>
    <w:rsid w:val="006F3EAA"/>
    <w:rsid w:val="006F4F1D"/>
    <w:rsid w:val="006F5C2F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5BB1"/>
    <w:rsid w:val="00746640"/>
    <w:rsid w:val="00746EE0"/>
    <w:rsid w:val="00746F84"/>
    <w:rsid w:val="007476A1"/>
    <w:rsid w:val="007476F7"/>
    <w:rsid w:val="00751893"/>
    <w:rsid w:val="0075195B"/>
    <w:rsid w:val="00752109"/>
    <w:rsid w:val="007535FD"/>
    <w:rsid w:val="00753F9C"/>
    <w:rsid w:val="007541A9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423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0AD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5EF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39B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A32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6F44"/>
    <w:rsid w:val="00A56F90"/>
    <w:rsid w:val="00A57081"/>
    <w:rsid w:val="00A570B5"/>
    <w:rsid w:val="00A574A6"/>
    <w:rsid w:val="00A577D6"/>
    <w:rsid w:val="00A60745"/>
    <w:rsid w:val="00A60B70"/>
    <w:rsid w:val="00A60B99"/>
    <w:rsid w:val="00A623C1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D68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58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4B92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DB0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050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A74E7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63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C4F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1C8D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B28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0F02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C9E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4E59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ED6D0FD7-4F8A-4522-844A-58758FBB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6367-2CA2-4B5E-B1DF-F0532DA1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2021-09-21T09:28:00Z</cp:lastPrinted>
  <dcterms:created xsi:type="dcterms:W3CDTF">2021-09-23T14:52:00Z</dcterms:created>
  <dcterms:modified xsi:type="dcterms:W3CDTF">2021-09-23T14:52:00Z</dcterms:modified>
</cp:coreProperties>
</file>